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华文中宋"/>
          <w:color w:val="auto"/>
          <w:sz w:val="40"/>
          <w:szCs w:val="40"/>
        </w:rPr>
      </w:pPr>
      <w:r>
        <w:rPr>
          <w:rFonts w:ascii="Times New Roman" w:hAnsi="华文中宋" w:eastAsia="华文中宋"/>
          <w:color w:val="auto"/>
          <w:sz w:val="40"/>
          <w:szCs w:val="40"/>
        </w:rPr>
        <w:t>贵港市本级新一轮</w:t>
      </w:r>
    </w:p>
    <w:p>
      <w:pPr>
        <w:spacing w:line="560" w:lineRule="exact"/>
        <w:jc w:val="center"/>
        <w:rPr>
          <w:rFonts w:ascii="Times New Roman" w:hAnsi="Times New Roman" w:eastAsia="华文中宋"/>
          <w:color w:val="auto"/>
          <w:sz w:val="40"/>
          <w:szCs w:val="40"/>
        </w:rPr>
      </w:pPr>
      <w:r>
        <w:rPr>
          <w:rFonts w:ascii="Times New Roman" w:hAnsi="华文中宋" w:eastAsia="华文中宋"/>
          <w:color w:val="auto"/>
          <w:sz w:val="40"/>
          <w:szCs w:val="40"/>
        </w:rPr>
        <w:t>征</w:t>
      </w:r>
      <w:r>
        <w:rPr>
          <w:rFonts w:hint="eastAsia" w:hAnsi="华文中宋" w:eastAsia="华文中宋"/>
          <w:color w:val="auto"/>
          <w:sz w:val="40"/>
          <w:szCs w:val="40"/>
        </w:rPr>
        <w:t>地</w:t>
      </w:r>
      <w:r>
        <w:rPr>
          <w:rFonts w:ascii="Times New Roman" w:hAnsi="华文中宋" w:eastAsia="华文中宋"/>
          <w:color w:val="auto"/>
          <w:sz w:val="40"/>
          <w:szCs w:val="40"/>
        </w:rPr>
        <w:t>青苗和地上附着物补偿标准</w:t>
      </w:r>
    </w:p>
    <w:p>
      <w:pPr>
        <w:spacing w:line="560" w:lineRule="exact"/>
        <w:jc w:val="center"/>
        <w:rPr>
          <w:rFonts w:eastAsia="黑体"/>
          <w:color w:val="auto"/>
          <w:sz w:val="30"/>
          <w:szCs w:val="30"/>
        </w:rPr>
      </w:pPr>
      <w:r>
        <w:rPr>
          <w:rFonts w:hint="eastAsia" w:eastAsia="黑体"/>
          <w:color w:val="auto"/>
          <w:sz w:val="30"/>
          <w:szCs w:val="30"/>
        </w:rPr>
        <w:t>（</w:t>
      </w:r>
      <w:r>
        <w:rPr>
          <w:rFonts w:hint="eastAsia" w:eastAsia="黑体"/>
          <w:sz w:val="30"/>
          <w:szCs w:val="30"/>
        </w:rPr>
        <w:t>听证</w:t>
      </w:r>
      <w:r>
        <w:rPr>
          <w:rFonts w:hint="eastAsia" w:eastAsia="黑体"/>
          <w:color w:val="auto"/>
          <w:sz w:val="30"/>
          <w:szCs w:val="30"/>
        </w:rPr>
        <w:t>稿）</w:t>
      </w:r>
    </w:p>
    <w:p>
      <w:pPr>
        <w:spacing w:line="640" w:lineRule="exact"/>
        <w:ind w:firstLine="616" w:firstLineChars="200"/>
        <w:rPr>
          <w:rFonts w:eastAsia="黑体"/>
          <w:color w:val="auto"/>
          <w:spacing w:val="-6"/>
          <w:sz w:val="32"/>
          <w:szCs w:val="32"/>
        </w:rPr>
      </w:pPr>
    </w:p>
    <w:p>
      <w:pPr>
        <w:spacing w:line="640" w:lineRule="exact"/>
        <w:ind w:firstLine="616" w:firstLineChars="200"/>
        <w:rPr>
          <w:rFonts w:eastAsia="黑体"/>
          <w:color w:val="auto"/>
          <w:spacing w:val="-6"/>
          <w:sz w:val="32"/>
          <w:szCs w:val="32"/>
        </w:rPr>
      </w:pPr>
      <w:r>
        <w:rPr>
          <w:rFonts w:hint="eastAsia" w:eastAsia="黑体"/>
          <w:color w:val="auto"/>
          <w:spacing w:val="-6"/>
          <w:sz w:val="32"/>
          <w:szCs w:val="32"/>
        </w:rPr>
        <w:t>一、农用地的青苗和地上附着物补偿标准</w:t>
      </w:r>
    </w:p>
    <w:p>
      <w:pPr>
        <w:spacing w:line="640" w:lineRule="exact"/>
        <w:ind w:firstLine="619" w:firstLineChars="200"/>
        <w:rPr>
          <w:rFonts w:eastAsia="楷体_GB2312"/>
          <w:b/>
          <w:color w:val="auto"/>
          <w:spacing w:val="-6"/>
          <w:sz w:val="32"/>
          <w:szCs w:val="32"/>
        </w:rPr>
      </w:pPr>
      <w:r>
        <w:rPr>
          <w:rFonts w:hint="eastAsia" w:eastAsia="楷体_GB2312"/>
          <w:b/>
          <w:color w:val="auto"/>
          <w:spacing w:val="-6"/>
          <w:sz w:val="32"/>
          <w:szCs w:val="32"/>
        </w:rPr>
        <w:t>（一）连片青苗补偿标准</w:t>
      </w:r>
    </w:p>
    <w:p>
      <w:pPr>
        <w:spacing w:line="640" w:lineRule="exact"/>
        <w:ind w:firstLine="619" w:firstLineChars="200"/>
        <w:rPr>
          <w:rFonts w:eastAsia="楷体_GB2312"/>
          <w:b/>
          <w:color w:val="auto"/>
          <w:spacing w:val="-6"/>
          <w:sz w:val="32"/>
          <w:szCs w:val="32"/>
        </w:rPr>
      </w:pPr>
      <w:r>
        <w:rPr>
          <w:rFonts w:hint="eastAsia" w:eastAsia="楷体_GB2312"/>
          <w:b/>
          <w:color w:val="auto"/>
          <w:spacing w:val="-6"/>
          <w:sz w:val="32"/>
          <w:szCs w:val="32"/>
        </w:rPr>
        <w:t>连片种植农作物的青苗补偿标准为</w:t>
      </w:r>
      <w:r>
        <w:rPr>
          <w:rFonts w:eastAsia="楷体_GB2312"/>
          <w:b/>
          <w:color w:val="auto"/>
          <w:spacing w:val="-6"/>
          <w:sz w:val="32"/>
          <w:szCs w:val="32"/>
        </w:rPr>
        <w:t>2820</w:t>
      </w:r>
      <w:r>
        <w:rPr>
          <w:rFonts w:hint="eastAsia" w:eastAsia="楷体_GB2312"/>
          <w:b/>
          <w:color w:val="auto"/>
          <w:spacing w:val="-6"/>
          <w:sz w:val="32"/>
          <w:szCs w:val="32"/>
        </w:rPr>
        <w:t>元</w:t>
      </w:r>
      <w:r>
        <w:rPr>
          <w:rFonts w:eastAsia="楷体_GB2312"/>
          <w:b/>
          <w:color w:val="auto"/>
          <w:spacing w:val="-6"/>
          <w:sz w:val="32"/>
          <w:szCs w:val="32"/>
        </w:rPr>
        <w:t>/</w:t>
      </w:r>
      <w:r>
        <w:rPr>
          <w:rFonts w:hint="eastAsia" w:eastAsia="楷体_GB2312"/>
          <w:b/>
          <w:color w:val="auto"/>
          <w:spacing w:val="-6"/>
          <w:sz w:val="32"/>
          <w:szCs w:val="32"/>
        </w:rPr>
        <w:t>亩。</w:t>
      </w:r>
      <w:r>
        <w:rPr>
          <w:rFonts w:eastAsia="楷体_GB2312"/>
          <w:b/>
          <w:color w:val="auto"/>
          <w:spacing w:val="-6"/>
          <w:sz w:val="32"/>
          <w:szCs w:val="32"/>
        </w:rPr>
        <w:t xml:space="preserve">                                      </w:t>
      </w:r>
    </w:p>
    <w:p>
      <w:pPr>
        <w:spacing w:line="640" w:lineRule="exact"/>
        <w:ind w:firstLine="619" w:firstLineChars="200"/>
        <w:rPr>
          <w:rFonts w:eastAsia="楷体_GB2312"/>
          <w:b/>
          <w:color w:val="auto"/>
          <w:spacing w:val="-6"/>
          <w:sz w:val="32"/>
          <w:szCs w:val="32"/>
        </w:rPr>
      </w:pPr>
      <w:r>
        <w:rPr>
          <w:rFonts w:hint="eastAsia" w:eastAsia="楷体_GB2312"/>
          <w:b/>
          <w:color w:val="auto"/>
          <w:spacing w:val="-6"/>
          <w:sz w:val="32"/>
          <w:szCs w:val="32"/>
        </w:rPr>
        <w:t>凡被征收土地上的农作物已到收获期的，由物主自行收获，不作补偿；未到收获期的，除本条（二）</w:t>
      </w:r>
      <w:r>
        <w:rPr>
          <w:rFonts w:hint="eastAsia" w:ascii="Times New Roman" w:hAnsi="Times New Roman" w:cs="Times New Roman"/>
          <w:b/>
          <w:color w:val="auto"/>
          <w:spacing w:val="-6"/>
          <w:sz w:val="32"/>
          <w:szCs w:val="32"/>
        </w:rPr>
        <w:t>―</w:t>
      </w:r>
      <w:r>
        <w:rPr>
          <w:rFonts w:hint="eastAsia" w:eastAsia="楷体_GB2312"/>
          <w:b/>
          <w:color w:val="auto"/>
          <w:spacing w:val="-6"/>
          <w:sz w:val="32"/>
          <w:szCs w:val="32"/>
        </w:rPr>
        <w:t>（五）单列的青苗外，按以下标准补偿：</w:t>
      </w:r>
    </w:p>
    <w:p>
      <w:pPr>
        <w:spacing w:line="640" w:lineRule="exact"/>
        <w:ind w:firstLine="616" w:firstLineChars="200"/>
        <w:rPr>
          <w:rFonts w:eastAsia="仿宋_GB2312"/>
          <w:color w:val="auto"/>
          <w:spacing w:val="-6"/>
          <w:sz w:val="32"/>
          <w:szCs w:val="32"/>
        </w:rPr>
      </w:pPr>
      <w:r>
        <w:rPr>
          <w:rFonts w:hint="eastAsia" w:eastAsia="仿宋_GB2312"/>
          <w:color w:val="auto"/>
          <w:spacing w:val="-6"/>
          <w:sz w:val="32"/>
          <w:szCs w:val="32"/>
        </w:rPr>
        <w:t>作物一造生长期</w:t>
      </w:r>
      <w:r>
        <w:rPr>
          <w:rFonts w:eastAsia="仿宋_GB2312"/>
          <w:color w:val="auto"/>
          <w:spacing w:val="-6"/>
          <w:sz w:val="32"/>
          <w:szCs w:val="32"/>
        </w:rPr>
        <w:t>3</w:t>
      </w:r>
      <w:r>
        <w:rPr>
          <w:rFonts w:hint="eastAsia" w:eastAsia="仿宋_GB2312"/>
          <w:color w:val="auto"/>
          <w:spacing w:val="-6"/>
          <w:sz w:val="32"/>
          <w:szCs w:val="32"/>
        </w:rPr>
        <w:t>个月以下（含</w:t>
      </w:r>
      <w:r>
        <w:rPr>
          <w:rFonts w:eastAsia="仿宋_GB2312"/>
          <w:color w:val="auto"/>
          <w:spacing w:val="-6"/>
          <w:sz w:val="32"/>
          <w:szCs w:val="32"/>
        </w:rPr>
        <w:t>3</w:t>
      </w:r>
      <w:r>
        <w:rPr>
          <w:rFonts w:hint="eastAsia" w:eastAsia="仿宋_GB2312"/>
          <w:color w:val="auto"/>
          <w:spacing w:val="-6"/>
          <w:sz w:val="32"/>
          <w:szCs w:val="32"/>
        </w:rPr>
        <w:t>个月）的，按所在区域的</w:t>
      </w:r>
      <w:r>
        <w:rPr>
          <w:rFonts w:hint="eastAsia" w:eastAsia="仿宋_GB2312"/>
          <w:b w:val="0"/>
          <w:color w:val="auto"/>
          <w:spacing w:val="-6"/>
          <w:sz w:val="32"/>
          <w:szCs w:val="32"/>
        </w:rPr>
        <w:t>连片青苗补偿标准</w:t>
      </w:r>
      <w:r>
        <w:rPr>
          <w:rFonts w:hint="eastAsia" w:eastAsia="仿宋_GB2312"/>
          <w:color w:val="auto"/>
          <w:spacing w:val="-6"/>
          <w:sz w:val="32"/>
          <w:szCs w:val="32"/>
        </w:rPr>
        <w:t>的</w:t>
      </w:r>
      <w:r>
        <w:rPr>
          <w:rFonts w:eastAsia="仿宋_GB2312"/>
          <w:color w:val="auto"/>
          <w:spacing w:val="-6"/>
          <w:sz w:val="32"/>
          <w:szCs w:val="32"/>
        </w:rPr>
        <w:t>1/4</w:t>
      </w:r>
      <w:r>
        <w:rPr>
          <w:rFonts w:hint="eastAsia" w:eastAsia="仿宋_GB2312"/>
          <w:color w:val="auto"/>
          <w:spacing w:val="-6"/>
          <w:sz w:val="32"/>
          <w:szCs w:val="32"/>
        </w:rPr>
        <w:t>补偿；</w:t>
      </w:r>
      <w:r>
        <w:rPr>
          <w:rFonts w:eastAsia="仿宋_GB2312"/>
          <w:color w:val="auto"/>
          <w:spacing w:val="-6"/>
          <w:sz w:val="32"/>
          <w:szCs w:val="32"/>
        </w:rPr>
        <w:t>3</w:t>
      </w:r>
      <w:r>
        <w:rPr>
          <w:rFonts w:hint="eastAsia" w:eastAsia="仿宋_GB2312"/>
          <w:color w:val="auto"/>
          <w:spacing w:val="-6"/>
          <w:sz w:val="32"/>
          <w:szCs w:val="32"/>
        </w:rPr>
        <w:t>个月以上、</w:t>
      </w:r>
      <w:r>
        <w:rPr>
          <w:rFonts w:eastAsia="仿宋_GB2312"/>
          <w:color w:val="auto"/>
          <w:spacing w:val="-6"/>
          <w:sz w:val="32"/>
          <w:szCs w:val="32"/>
        </w:rPr>
        <w:t>6</w:t>
      </w:r>
      <w:r>
        <w:rPr>
          <w:rFonts w:hint="eastAsia" w:eastAsia="仿宋_GB2312"/>
          <w:color w:val="auto"/>
          <w:spacing w:val="-6"/>
          <w:sz w:val="32"/>
          <w:szCs w:val="32"/>
        </w:rPr>
        <w:t>个月以下（含</w:t>
      </w:r>
      <w:r>
        <w:rPr>
          <w:rFonts w:eastAsia="仿宋_GB2312"/>
          <w:color w:val="auto"/>
          <w:spacing w:val="-6"/>
          <w:sz w:val="32"/>
          <w:szCs w:val="32"/>
        </w:rPr>
        <w:t>6</w:t>
      </w:r>
      <w:r>
        <w:rPr>
          <w:rFonts w:hint="eastAsia" w:eastAsia="仿宋_GB2312"/>
          <w:color w:val="auto"/>
          <w:spacing w:val="-6"/>
          <w:sz w:val="32"/>
          <w:szCs w:val="32"/>
        </w:rPr>
        <w:t>个月）的，按所在区域的</w:t>
      </w:r>
      <w:r>
        <w:rPr>
          <w:rFonts w:hint="eastAsia" w:eastAsia="仿宋_GB2312"/>
          <w:b w:val="0"/>
          <w:color w:val="auto"/>
          <w:spacing w:val="-6"/>
          <w:sz w:val="32"/>
          <w:szCs w:val="32"/>
        </w:rPr>
        <w:t>连片青苗补偿标准</w:t>
      </w:r>
      <w:r>
        <w:rPr>
          <w:rFonts w:hint="eastAsia" w:eastAsia="仿宋_GB2312"/>
          <w:color w:val="auto"/>
          <w:spacing w:val="-6"/>
          <w:sz w:val="32"/>
          <w:szCs w:val="32"/>
        </w:rPr>
        <w:t>的</w:t>
      </w:r>
      <w:r>
        <w:rPr>
          <w:rFonts w:eastAsia="仿宋_GB2312"/>
          <w:color w:val="auto"/>
          <w:spacing w:val="-6"/>
          <w:sz w:val="32"/>
          <w:szCs w:val="32"/>
        </w:rPr>
        <w:t>1/2</w:t>
      </w:r>
      <w:r>
        <w:rPr>
          <w:rFonts w:hint="eastAsia" w:eastAsia="仿宋_GB2312"/>
          <w:color w:val="auto"/>
          <w:spacing w:val="-6"/>
          <w:sz w:val="32"/>
          <w:szCs w:val="32"/>
        </w:rPr>
        <w:t>补偿；</w:t>
      </w:r>
      <w:r>
        <w:rPr>
          <w:rFonts w:eastAsia="仿宋_GB2312"/>
          <w:color w:val="auto"/>
          <w:spacing w:val="-6"/>
          <w:sz w:val="32"/>
          <w:szCs w:val="32"/>
        </w:rPr>
        <w:t>6</w:t>
      </w:r>
      <w:r>
        <w:rPr>
          <w:rFonts w:hint="eastAsia" w:eastAsia="仿宋_GB2312"/>
          <w:color w:val="auto"/>
          <w:spacing w:val="-6"/>
          <w:sz w:val="32"/>
          <w:szCs w:val="32"/>
        </w:rPr>
        <w:t>个月以上的，按所在区域的</w:t>
      </w:r>
      <w:r>
        <w:rPr>
          <w:rFonts w:hint="eastAsia" w:eastAsia="仿宋_GB2312"/>
          <w:b w:val="0"/>
          <w:color w:val="auto"/>
          <w:spacing w:val="-6"/>
          <w:sz w:val="32"/>
          <w:szCs w:val="32"/>
        </w:rPr>
        <w:t>连片青苗补偿标准</w:t>
      </w:r>
      <w:r>
        <w:rPr>
          <w:rFonts w:hint="eastAsia" w:eastAsia="仿宋_GB2312"/>
          <w:color w:val="auto"/>
          <w:spacing w:val="-6"/>
          <w:sz w:val="32"/>
          <w:szCs w:val="32"/>
        </w:rPr>
        <w:t>补偿。（单独列出的除外）</w:t>
      </w:r>
    </w:p>
    <w:p>
      <w:pPr>
        <w:spacing w:line="640" w:lineRule="exact"/>
        <w:ind w:firstLine="619" w:firstLineChars="200"/>
        <w:rPr>
          <w:rFonts w:ascii="仿宋_GB2312" w:eastAsia="仿宋_GB2312" w:hAnsiTheme="minorEastAsia" w:cstheme="minorEastAsia"/>
          <w:snapToGrid w:val="0"/>
          <w:sz w:val="32"/>
          <w:szCs w:val="32"/>
        </w:rPr>
      </w:pPr>
      <w:r>
        <w:rPr>
          <w:rFonts w:hint="eastAsia" w:eastAsia="楷体_GB2312"/>
          <w:b/>
          <w:color w:val="auto"/>
          <w:spacing w:val="-6"/>
          <w:sz w:val="32"/>
          <w:szCs w:val="32"/>
        </w:rPr>
        <w:t>（二）鱼塘的青苗补偿标准</w:t>
      </w:r>
    </w:p>
    <w:p>
      <w:pPr>
        <w:pStyle w:val="32"/>
        <w:widowControl w:val="0"/>
        <w:spacing w:before="0" w:beforeAutospacing="0" w:after="0" w:line="540" w:lineRule="exact"/>
        <w:ind w:right="420"/>
        <w:jc w:val="right"/>
        <w:rPr>
          <w:rFonts w:ascii="Times New Roman" w:hAnsi="Times New Roman" w:eastAsia="仿宋_GB2312" w:cs="Times New Roman"/>
          <w:color w:val="auto"/>
        </w:rPr>
      </w:pPr>
      <w:r>
        <w:rPr>
          <w:rFonts w:hint="eastAsia" w:ascii="Times New Roman" w:hAnsi="Times New Roman" w:eastAsia="仿宋_GB2312" w:cs="Times New Roman"/>
          <w:color w:val="auto"/>
          <w:kern w:val="0"/>
          <w:sz w:val="20"/>
        </w:rPr>
        <w:t>单位：元</w:t>
      </w:r>
      <w:r>
        <w:rPr>
          <w:rFonts w:ascii="Times New Roman" w:hAnsi="Times New Roman" w:eastAsia="仿宋_GB2312" w:cs="Times New Roman"/>
          <w:color w:val="auto"/>
          <w:kern w:val="0"/>
          <w:sz w:val="20"/>
        </w:rPr>
        <w:t>/</w:t>
      </w:r>
      <w:r>
        <w:rPr>
          <w:rFonts w:hint="eastAsia" w:ascii="Times New Roman" w:hAnsi="Times New Roman" w:eastAsia="仿宋_GB2312" w:cs="Times New Roman"/>
          <w:color w:val="auto"/>
          <w:kern w:val="0"/>
          <w:sz w:val="20"/>
        </w:rPr>
        <w:t>亩</w:t>
      </w:r>
    </w:p>
    <w:tbl>
      <w:tblPr>
        <w:tblStyle w:val="35"/>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1549"/>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222" w:type="dxa"/>
            <w:vAlign w:val="center"/>
          </w:tcPr>
          <w:p>
            <w:pPr>
              <w:spacing w:line="340" w:lineRule="exact"/>
              <w:jc w:val="center"/>
              <w:rPr>
                <w:rFonts w:eastAsia="仿宋_GB2312"/>
                <w:color w:val="auto"/>
                <w:sz w:val="24"/>
              </w:rPr>
            </w:pPr>
            <w:r>
              <w:rPr>
                <w:rFonts w:hint="eastAsia" w:eastAsia="仿宋_GB2312"/>
                <w:color w:val="auto"/>
                <w:sz w:val="24"/>
              </w:rPr>
              <w:t>类别</w:t>
            </w:r>
          </w:p>
        </w:tc>
        <w:tc>
          <w:tcPr>
            <w:tcW w:w="1549" w:type="dxa"/>
            <w:vAlign w:val="center"/>
          </w:tcPr>
          <w:p>
            <w:pPr>
              <w:spacing w:line="340" w:lineRule="exact"/>
              <w:jc w:val="center"/>
              <w:rPr>
                <w:rFonts w:eastAsia="仿宋_GB2312"/>
                <w:color w:val="auto"/>
                <w:sz w:val="24"/>
              </w:rPr>
            </w:pPr>
            <w:r>
              <w:rPr>
                <w:rFonts w:hint="eastAsia" w:eastAsia="仿宋_GB2312"/>
                <w:color w:val="auto"/>
                <w:sz w:val="24"/>
              </w:rPr>
              <w:t>年产值标准</w:t>
            </w:r>
          </w:p>
        </w:tc>
        <w:tc>
          <w:tcPr>
            <w:tcW w:w="5000" w:type="dxa"/>
            <w:vAlign w:val="center"/>
          </w:tcPr>
          <w:p>
            <w:pPr>
              <w:spacing w:line="300" w:lineRule="exact"/>
              <w:jc w:val="center"/>
              <w:rPr>
                <w:rFonts w:eastAsia="仿宋_GB2312"/>
                <w:color w:val="auto"/>
                <w:sz w:val="24"/>
              </w:rPr>
            </w:pPr>
            <w:r>
              <w:rPr>
                <w:rFonts w:hint="eastAsia" w:eastAsia="仿宋_GB2312"/>
                <w:color w:val="auto"/>
                <w:sz w:val="24"/>
              </w:rPr>
              <w:t>备</w:t>
            </w:r>
            <w:r>
              <w:rPr>
                <w:rFonts w:eastAsia="仿宋_GB2312"/>
                <w:color w:val="auto"/>
                <w:sz w:val="24"/>
              </w:rPr>
              <w:t xml:space="preserve">    </w:t>
            </w:r>
            <w:r>
              <w:rPr>
                <w:rFonts w:hint="eastAsia" w:eastAsia="仿宋_GB2312"/>
                <w:color w:val="auto"/>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222" w:type="dxa"/>
            <w:vAlign w:val="center"/>
          </w:tcPr>
          <w:p>
            <w:pPr>
              <w:spacing w:line="340" w:lineRule="exact"/>
              <w:jc w:val="center"/>
              <w:rPr>
                <w:rFonts w:eastAsia="仿宋_GB2312"/>
                <w:color w:val="auto"/>
                <w:sz w:val="24"/>
              </w:rPr>
            </w:pPr>
            <w:r>
              <w:rPr>
                <w:rFonts w:hint="eastAsia" w:eastAsia="仿宋_GB2312"/>
                <w:color w:val="auto"/>
                <w:sz w:val="24"/>
              </w:rPr>
              <w:t>一类鱼塘</w:t>
            </w:r>
          </w:p>
        </w:tc>
        <w:tc>
          <w:tcPr>
            <w:tcW w:w="1549" w:type="dxa"/>
            <w:vAlign w:val="center"/>
          </w:tcPr>
          <w:p>
            <w:pPr>
              <w:spacing w:line="340" w:lineRule="exact"/>
              <w:jc w:val="center"/>
              <w:rPr>
                <w:rFonts w:eastAsia="仿宋_GB2312"/>
                <w:sz w:val="24"/>
              </w:rPr>
            </w:pPr>
            <w:r>
              <w:rPr>
                <w:rFonts w:eastAsia="仿宋_GB2312"/>
                <w:sz w:val="24"/>
              </w:rPr>
              <w:t>5</w:t>
            </w:r>
            <w:r>
              <w:rPr>
                <w:rFonts w:eastAsia="仿宋_GB2312"/>
                <w:color w:val="auto"/>
                <w:sz w:val="24"/>
              </w:rPr>
              <w:t>38</w:t>
            </w:r>
            <w:r>
              <w:rPr>
                <w:rFonts w:eastAsia="仿宋_GB2312"/>
                <w:sz w:val="24"/>
              </w:rPr>
              <w:t>0</w:t>
            </w:r>
          </w:p>
        </w:tc>
        <w:tc>
          <w:tcPr>
            <w:tcW w:w="5000" w:type="dxa"/>
            <w:vMerge w:val="restart"/>
            <w:vAlign w:val="center"/>
          </w:tcPr>
          <w:p>
            <w:pPr>
              <w:spacing w:line="340" w:lineRule="exact"/>
              <w:ind w:right="141" w:rightChars="67"/>
              <w:rPr>
                <w:rFonts w:eastAsia="仿宋_GB2312"/>
                <w:color w:val="auto"/>
                <w:sz w:val="24"/>
              </w:rPr>
            </w:pPr>
            <w:r>
              <w:rPr>
                <w:rFonts w:hint="eastAsia" w:eastAsia="仿宋_GB2312"/>
                <w:color w:val="auto"/>
                <w:sz w:val="24"/>
              </w:rPr>
              <w:t>一类改造标准：改造后池塘四周护坡采用厚度</w:t>
            </w:r>
            <w:r>
              <w:rPr>
                <w:rFonts w:eastAsia="仿宋_GB2312"/>
                <w:color w:val="auto"/>
                <w:sz w:val="24"/>
              </w:rPr>
              <w:t>5cm</w:t>
            </w:r>
            <w:r>
              <w:rPr>
                <w:rFonts w:hint="eastAsia" w:eastAsia="仿宋_GB2312"/>
                <w:color w:val="auto"/>
                <w:sz w:val="24"/>
              </w:rPr>
              <w:t>以上水泥混凝土固化或用</w:t>
            </w:r>
            <w:r>
              <w:rPr>
                <w:rFonts w:eastAsia="仿宋_GB2312"/>
                <w:color w:val="auto"/>
                <w:sz w:val="24"/>
              </w:rPr>
              <w:t>250g/</w:t>
            </w:r>
            <w:r>
              <w:rPr>
                <w:rFonts w:hint="eastAsia" w:eastAsia="仿宋_GB2312"/>
                <w:color w:val="auto"/>
                <w:sz w:val="24"/>
              </w:rPr>
              <w:t>㎡标准以上防渗膜进行防渗处理</w:t>
            </w:r>
            <w:r>
              <w:rPr>
                <w:rFonts w:eastAsia="仿宋_GB2312"/>
                <w:color w:val="auto"/>
                <w:sz w:val="24"/>
              </w:rPr>
              <w:t>;</w:t>
            </w:r>
            <w:r>
              <w:rPr>
                <w:rFonts w:hint="eastAsia" w:eastAsia="仿宋_GB2312"/>
                <w:color w:val="auto"/>
                <w:sz w:val="24"/>
              </w:rPr>
              <w:t>池塘垂直深度</w:t>
            </w:r>
            <w:r>
              <w:rPr>
                <w:rFonts w:eastAsia="仿宋_GB2312"/>
                <w:color w:val="auto"/>
                <w:sz w:val="24"/>
              </w:rPr>
              <w:t>2.5</w:t>
            </w:r>
            <w:r>
              <w:rPr>
                <w:rFonts w:hint="eastAsia" w:eastAsia="仿宋_GB2312"/>
                <w:color w:val="auto"/>
                <w:sz w:val="24"/>
              </w:rPr>
              <w:t>米以上</w:t>
            </w:r>
            <w:r>
              <w:rPr>
                <w:rFonts w:eastAsia="仿宋_GB2312"/>
                <w:color w:val="auto"/>
                <w:sz w:val="24"/>
              </w:rPr>
              <w:t>;</w:t>
            </w:r>
            <w:r>
              <w:rPr>
                <w:rFonts w:hint="eastAsia" w:eastAsia="仿宋_GB2312"/>
                <w:color w:val="auto"/>
                <w:sz w:val="24"/>
              </w:rPr>
              <w:t>进排水渠道分开。二类改造标准：改造后池塘四周护坡机械夯实</w:t>
            </w:r>
            <w:r>
              <w:rPr>
                <w:rFonts w:eastAsia="仿宋_GB2312"/>
                <w:color w:val="auto"/>
                <w:sz w:val="24"/>
              </w:rPr>
              <w:t>;</w:t>
            </w:r>
            <w:r>
              <w:rPr>
                <w:rFonts w:hint="eastAsia" w:eastAsia="仿宋_GB2312"/>
                <w:color w:val="auto"/>
                <w:sz w:val="24"/>
              </w:rPr>
              <w:t>池塘垂直深度</w:t>
            </w:r>
            <w:r>
              <w:rPr>
                <w:rFonts w:eastAsia="仿宋_GB2312"/>
                <w:color w:val="auto"/>
                <w:sz w:val="24"/>
              </w:rPr>
              <w:t>2.5</w:t>
            </w:r>
            <w:r>
              <w:rPr>
                <w:rFonts w:hint="eastAsia" w:eastAsia="仿宋_GB2312"/>
                <w:color w:val="auto"/>
                <w:sz w:val="24"/>
              </w:rPr>
              <w:t>米以上，进排水渠道分开。其他鱼塘、藕塘按三类鱼塘补偿。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222" w:type="dxa"/>
            <w:vAlign w:val="center"/>
          </w:tcPr>
          <w:p>
            <w:pPr>
              <w:spacing w:line="340" w:lineRule="exact"/>
              <w:jc w:val="center"/>
              <w:rPr>
                <w:rFonts w:eastAsia="仿宋_GB2312"/>
                <w:color w:val="auto"/>
                <w:sz w:val="24"/>
              </w:rPr>
            </w:pPr>
            <w:r>
              <w:rPr>
                <w:rFonts w:hint="eastAsia" w:eastAsia="仿宋_GB2312"/>
                <w:color w:val="auto"/>
                <w:sz w:val="24"/>
              </w:rPr>
              <w:t>二类鱼塘</w:t>
            </w:r>
          </w:p>
        </w:tc>
        <w:tc>
          <w:tcPr>
            <w:tcW w:w="1549" w:type="dxa"/>
            <w:vAlign w:val="center"/>
          </w:tcPr>
          <w:p>
            <w:pPr>
              <w:spacing w:line="340" w:lineRule="exact"/>
              <w:jc w:val="center"/>
              <w:rPr>
                <w:rFonts w:eastAsia="仿宋_GB2312"/>
                <w:sz w:val="24"/>
              </w:rPr>
            </w:pPr>
            <w:r>
              <w:rPr>
                <w:rFonts w:eastAsia="仿宋_GB2312"/>
                <w:sz w:val="24"/>
              </w:rPr>
              <w:t>47</w:t>
            </w:r>
            <w:r>
              <w:rPr>
                <w:rFonts w:eastAsia="仿宋_GB2312"/>
                <w:color w:val="auto"/>
                <w:sz w:val="24"/>
              </w:rPr>
              <w:t>3</w:t>
            </w:r>
            <w:r>
              <w:rPr>
                <w:rFonts w:eastAsia="仿宋_GB2312"/>
                <w:sz w:val="24"/>
              </w:rPr>
              <w:t>0</w:t>
            </w:r>
          </w:p>
        </w:tc>
        <w:tc>
          <w:tcPr>
            <w:tcW w:w="5000" w:type="dxa"/>
            <w:vMerge w:val="continue"/>
          </w:tcPr>
          <w:p>
            <w:pPr>
              <w:spacing w:line="300" w:lineRule="exact"/>
              <w:rPr>
                <w:rFonts w:eastAsia="仿宋_GB2312"/>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222" w:type="dxa"/>
            <w:vAlign w:val="center"/>
          </w:tcPr>
          <w:p>
            <w:pPr>
              <w:spacing w:line="340" w:lineRule="exact"/>
              <w:jc w:val="center"/>
              <w:rPr>
                <w:rFonts w:eastAsia="仿宋_GB2312"/>
                <w:color w:val="auto"/>
                <w:sz w:val="24"/>
              </w:rPr>
            </w:pPr>
            <w:r>
              <w:rPr>
                <w:rFonts w:hint="eastAsia" w:eastAsia="仿宋_GB2312"/>
                <w:color w:val="auto"/>
                <w:sz w:val="24"/>
              </w:rPr>
              <w:t>三类鱼塘</w:t>
            </w:r>
          </w:p>
        </w:tc>
        <w:tc>
          <w:tcPr>
            <w:tcW w:w="1549" w:type="dxa"/>
            <w:vAlign w:val="center"/>
          </w:tcPr>
          <w:p>
            <w:pPr>
              <w:spacing w:line="340" w:lineRule="exact"/>
              <w:jc w:val="center"/>
              <w:rPr>
                <w:rFonts w:eastAsia="仿宋_GB2312"/>
                <w:sz w:val="24"/>
              </w:rPr>
            </w:pPr>
            <w:r>
              <w:rPr>
                <w:rFonts w:eastAsia="仿宋_GB2312"/>
                <w:color w:val="auto"/>
                <w:sz w:val="24"/>
              </w:rPr>
              <w:t>3960</w:t>
            </w:r>
          </w:p>
        </w:tc>
        <w:tc>
          <w:tcPr>
            <w:tcW w:w="5000" w:type="dxa"/>
            <w:vMerge w:val="continue"/>
          </w:tcPr>
          <w:p>
            <w:pPr>
              <w:spacing w:line="300" w:lineRule="exact"/>
              <w:rPr>
                <w:rFonts w:eastAsia="仿宋_GB2312"/>
                <w:color w:val="auto"/>
                <w:u w:val="single"/>
              </w:rPr>
            </w:pPr>
          </w:p>
        </w:tc>
      </w:tr>
    </w:tbl>
    <w:p>
      <w:pPr>
        <w:pStyle w:val="32"/>
        <w:widowControl w:val="0"/>
        <w:spacing w:before="0" w:beforeAutospacing="0" w:after="0" w:line="540" w:lineRule="exact"/>
        <w:ind w:firstLine="630" w:firstLineChars="196"/>
        <w:rPr>
          <w:rFonts w:ascii="Times New Roman" w:hAnsi="Times New Roman" w:eastAsia="楷体_GB2312" w:cs="Times New Roman"/>
          <w:b/>
          <w:color w:val="auto"/>
          <w:sz w:val="32"/>
          <w:szCs w:val="32"/>
        </w:rPr>
      </w:pPr>
    </w:p>
    <w:p>
      <w:pPr>
        <w:pStyle w:val="32"/>
        <w:widowControl w:val="0"/>
        <w:spacing w:before="0" w:beforeAutospacing="0" w:after="100" w:line="540" w:lineRule="exact"/>
        <w:ind w:firstLine="630" w:firstLineChars="196"/>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kern w:val="0"/>
          <w:sz w:val="32"/>
          <w:szCs w:val="32"/>
        </w:rPr>
        <w:t>（三）园地或旱地种植龙眼、荔枝的青苗补偿标准</w:t>
      </w:r>
    </w:p>
    <w:p>
      <w:pPr>
        <w:pStyle w:val="32"/>
        <w:widowControl w:val="0"/>
        <w:spacing w:before="0" w:beforeAutospacing="0" w:after="0" w:line="540" w:lineRule="exact"/>
        <w:ind w:right="420"/>
        <w:jc w:val="right"/>
        <w:rPr>
          <w:rFonts w:ascii="Times New Roman" w:hAnsi="Times New Roman" w:eastAsia="仿宋_GB2312" w:cs="Times New Roman"/>
          <w:color w:val="auto"/>
        </w:rPr>
      </w:pPr>
      <w:r>
        <w:rPr>
          <w:rFonts w:hint="eastAsia" w:ascii="Times New Roman" w:hAnsi="Times New Roman" w:eastAsia="仿宋_GB2312" w:cs="Times New Roman"/>
          <w:color w:val="auto"/>
          <w:kern w:val="0"/>
          <w:sz w:val="20"/>
        </w:rPr>
        <w:t>单位：元</w:t>
      </w:r>
      <w:r>
        <w:rPr>
          <w:rFonts w:ascii="Times New Roman" w:hAnsi="Times New Roman" w:eastAsia="仿宋_GB2312" w:cs="Times New Roman"/>
          <w:color w:val="auto"/>
          <w:kern w:val="0"/>
          <w:sz w:val="20"/>
        </w:rPr>
        <w:t>/</w:t>
      </w:r>
      <w:r>
        <w:rPr>
          <w:rFonts w:hint="eastAsia" w:ascii="Times New Roman" w:hAnsi="Times New Roman" w:eastAsia="仿宋_GB2312" w:cs="Times New Roman"/>
          <w:color w:val="auto"/>
          <w:kern w:val="0"/>
          <w:sz w:val="20"/>
        </w:rPr>
        <w:t>亩</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268"/>
        <w:gridCol w:w="1080"/>
        <w:gridCol w:w="4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Merge w:val="restart"/>
            <w:vAlign w:val="center"/>
          </w:tcPr>
          <w:p>
            <w:pPr>
              <w:spacing w:line="340" w:lineRule="exact"/>
              <w:jc w:val="center"/>
              <w:rPr>
                <w:rFonts w:eastAsia="仿宋_GB2312"/>
                <w:color w:val="auto"/>
                <w:sz w:val="24"/>
              </w:rPr>
            </w:pPr>
            <w:r>
              <w:rPr>
                <w:rFonts w:hint="eastAsia" w:eastAsia="仿宋_GB2312"/>
                <w:color w:val="auto"/>
                <w:sz w:val="24"/>
              </w:rPr>
              <w:t>级别</w:t>
            </w:r>
          </w:p>
        </w:tc>
        <w:tc>
          <w:tcPr>
            <w:tcW w:w="2348" w:type="dxa"/>
            <w:gridSpan w:val="2"/>
            <w:vAlign w:val="center"/>
          </w:tcPr>
          <w:p>
            <w:pPr>
              <w:spacing w:line="340" w:lineRule="exact"/>
              <w:ind w:right="466" w:rightChars="222"/>
              <w:jc w:val="center"/>
              <w:rPr>
                <w:rFonts w:eastAsia="仿宋_GB2312"/>
                <w:color w:val="auto"/>
                <w:sz w:val="24"/>
              </w:rPr>
            </w:pPr>
            <w:r>
              <w:rPr>
                <w:rFonts w:hint="eastAsia" w:eastAsia="仿宋_GB2312"/>
                <w:color w:val="auto"/>
                <w:sz w:val="24"/>
              </w:rPr>
              <w:t>补偿费</w:t>
            </w:r>
          </w:p>
        </w:tc>
        <w:tc>
          <w:tcPr>
            <w:tcW w:w="4974" w:type="dxa"/>
            <w:vMerge w:val="restart"/>
            <w:vAlign w:val="center"/>
          </w:tcPr>
          <w:p>
            <w:pPr>
              <w:spacing w:line="340" w:lineRule="exact"/>
              <w:jc w:val="center"/>
              <w:rPr>
                <w:rFonts w:eastAsia="仿宋_GB2312"/>
                <w:color w:val="auto"/>
                <w:sz w:val="24"/>
              </w:rPr>
            </w:pPr>
            <w:r>
              <w:rPr>
                <w:rFonts w:hint="eastAsia" w:eastAsia="仿宋_GB2312"/>
                <w:color w:val="auto"/>
                <w:sz w:val="24"/>
              </w:rPr>
              <w:t>备　　</w:t>
            </w:r>
            <w:r>
              <w:rPr>
                <w:rFonts w:eastAsia="仿宋_GB2312"/>
                <w:color w:val="auto"/>
                <w:sz w:val="24"/>
              </w:rPr>
              <w:t xml:space="preserve">    </w:t>
            </w:r>
            <w:r>
              <w:rPr>
                <w:rFonts w:hint="eastAsia" w:eastAsia="仿宋_GB2312"/>
                <w:color w:val="auto"/>
                <w:sz w:val="24"/>
              </w:rPr>
              <w:t>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Merge w:val="continue"/>
            <w:vAlign w:val="center"/>
          </w:tcPr>
          <w:p>
            <w:pPr>
              <w:keepNext/>
              <w:keepLines/>
              <w:spacing w:before="340" w:after="330" w:line="340" w:lineRule="exact"/>
              <w:outlineLvl w:val="0"/>
              <w:rPr>
                <w:rFonts w:eastAsia="仿宋_GB2312"/>
                <w:b w:val="0"/>
                <w:bCs w:val="0"/>
                <w:color w:val="auto"/>
                <w:sz w:val="24"/>
                <w:szCs w:val="21"/>
              </w:rPr>
            </w:pPr>
          </w:p>
        </w:tc>
        <w:tc>
          <w:tcPr>
            <w:tcW w:w="1268" w:type="dxa"/>
            <w:vAlign w:val="center"/>
          </w:tcPr>
          <w:p>
            <w:pPr>
              <w:spacing w:line="340" w:lineRule="exact"/>
              <w:jc w:val="center"/>
              <w:rPr>
                <w:rFonts w:eastAsia="仿宋_GB2312"/>
                <w:color w:val="auto"/>
                <w:sz w:val="24"/>
              </w:rPr>
            </w:pPr>
            <w:r>
              <w:rPr>
                <w:rFonts w:hint="eastAsia" w:eastAsia="仿宋_GB2312"/>
                <w:color w:val="auto"/>
                <w:sz w:val="24"/>
              </w:rPr>
              <w:t>嫁接类</w:t>
            </w:r>
          </w:p>
        </w:tc>
        <w:tc>
          <w:tcPr>
            <w:tcW w:w="1080" w:type="dxa"/>
            <w:vAlign w:val="center"/>
          </w:tcPr>
          <w:p>
            <w:pPr>
              <w:spacing w:line="340" w:lineRule="exact"/>
              <w:jc w:val="center"/>
              <w:rPr>
                <w:rFonts w:eastAsia="仿宋_GB2312"/>
                <w:color w:val="auto"/>
                <w:sz w:val="24"/>
              </w:rPr>
            </w:pPr>
            <w:r>
              <w:rPr>
                <w:rFonts w:hint="eastAsia" w:eastAsia="仿宋_GB2312"/>
                <w:color w:val="auto"/>
                <w:sz w:val="24"/>
              </w:rPr>
              <w:t>实生类</w:t>
            </w:r>
          </w:p>
        </w:tc>
        <w:tc>
          <w:tcPr>
            <w:tcW w:w="4974" w:type="dxa"/>
            <w:vMerge w:val="continue"/>
            <w:vAlign w:val="center"/>
          </w:tcPr>
          <w:p>
            <w:pPr>
              <w:keepNext/>
              <w:keepLines/>
              <w:spacing w:before="340" w:after="330" w:line="340" w:lineRule="exact"/>
              <w:outlineLvl w:val="0"/>
              <w:rPr>
                <w:rFonts w:eastAsia="仿宋_GB2312"/>
                <w:b w:val="0"/>
                <w:bCs w:val="0"/>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Align w:val="center"/>
          </w:tcPr>
          <w:p>
            <w:pPr>
              <w:spacing w:line="340" w:lineRule="exact"/>
              <w:jc w:val="center"/>
              <w:rPr>
                <w:rFonts w:eastAsia="仿宋_GB2312"/>
                <w:color w:val="auto"/>
                <w:sz w:val="24"/>
              </w:rPr>
            </w:pPr>
            <w:r>
              <w:rPr>
                <w:rFonts w:hint="eastAsia" w:eastAsia="仿宋_GB2312"/>
                <w:color w:val="auto"/>
                <w:sz w:val="24"/>
              </w:rPr>
              <w:t>一等</w:t>
            </w:r>
          </w:p>
        </w:tc>
        <w:tc>
          <w:tcPr>
            <w:tcW w:w="1268" w:type="dxa"/>
            <w:vAlign w:val="center"/>
          </w:tcPr>
          <w:p>
            <w:pPr>
              <w:spacing w:line="340" w:lineRule="exact"/>
              <w:jc w:val="center"/>
              <w:rPr>
                <w:rFonts w:eastAsia="仿宋_GB2312"/>
                <w:color w:val="auto"/>
                <w:sz w:val="24"/>
              </w:rPr>
            </w:pPr>
            <w:r>
              <w:rPr>
                <w:rFonts w:eastAsia="仿宋_GB2312"/>
                <w:color w:val="auto"/>
                <w:sz w:val="24"/>
              </w:rPr>
              <w:t>28000</w:t>
            </w:r>
          </w:p>
        </w:tc>
        <w:tc>
          <w:tcPr>
            <w:tcW w:w="1080" w:type="dxa"/>
            <w:vAlign w:val="center"/>
          </w:tcPr>
          <w:p>
            <w:pPr>
              <w:spacing w:line="340" w:lineRule="exact"/>
              <w:ind w:right="141" w:rightChars="67"/>
              <w:jc w:val="center"/>
              <w:rPr>
                <w:rFonts w:eastAsia="仿宋_GB2312"/>
                <w:color w:val="auto"/>
                <w:sz w:val="24"/>
              </w:rPr>
            </w:pPr>
            <w:r>
              <w:rPr>
                <w:rFonts w:eastAsia="仿宋_GB2312"/>
                <w:color w:val="auto"/>
                <w:sz w:val="24"/>
              </w:rPr>
              <w:t>18000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4.5 m</w:t>
            </w:r>
            <w:r>
              <w:rPr>
                <w:rFonts w:hint="eastAsia" w:eastAsia="仿宋_GB2312"/>
                <w:color w:val="auto"/>
                <w:sz w:val="24"/>
              </w:rPr>
              <w:t>（含</w:t>
            </w:r>
            <w:r>
              <w:rPr>
                <w:rFonts w:eastAsia="仿宋_GB2312"/>
                <w:color w:val="auto"/>
                <w:sz w:val="24"/>
              </w:rPr>
              <w:t>4.5 m</w:t>
            </w:r>
            <w:r>
              <w:rPr>
                <w:rFonts w:hint="eastAsia" w:eastAsia="仿宋_GB2312"/>
                <w:color w:val="auto"/>
                <w:sz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Align w:val="center"/>
          </w:tcPr>
          <w:p>
            <w:pPr>
              <w:spacing w:line="340" w:lineRule="exact"/>
              <w:jc w:val="center"/>
              <w:rPr>
                <w:rFonts w:eastAsia="仿宋_GB2312"/>
                <w:color w:val="auto"/>
                <w:sz w:val="24"/>
              </w:rPr>
            </w:pPr>
            <w:r>
              <w:rPr>
                <w:rFonts w:hint="eastAsia" w:eastAsia="仿宋_GB2312"/>
                <w:color w:val="auto"/>
                <w:sz w:val="24"/>
              </w:rPr>
              <w:t>二等</w:t>
            </w:r>
          </w:p>
        </w:tc>
        <w:tc>
          <w:tcPr>
            <w:tcW w:w="1268" w:type="dxa"/>
            <w:vAlign w:val="center"/>
          </w:tcPr>
          <w:p>
            <w:pPr>
              <w:spacing w:line="340" w:lineRule="exact"/>
              <w:jc w:val="center"/>
              <w:rPr>
                <w:rFonts w:eastAsia="仿宋_GB2312"/>
                <w:color w:val="auto"/>
                <w:sz w:val="24"/>
              </w:rPr>
            </w:pPr>
            <w:r>
              <w:rPr>
                <w:rFonts w:eastAsia="仿宋_GB2312"/>
                <w:color w:val="auto"/>
                <w:sz w:val="24"/>
              </w:rPr>
              <w:t>24000</w:t>
            </w:r>
          </w:p>
        </w:tc>
        <w:tc>
          <w:tcPr>
            <w:tcW w:w="1080" w:type="dxa"/>
            <w:vAlign w:val="center"/>
          </w:tcPr>
          <w:p>
            <w:pPr>
              <w:spacing w:line="340" w:lineRule="exact"/>
              <w:jc w:val="center"/>
              <w:rPr>
                <w:rFonts w:eastAsia="仿宋_GB2312"/>
                <w:color w:val="auto"/>
                <w:sz w:val="24"/>
              </w:rPr>
            </w:pPr>
            <w:r>
              <w:rPr>
                <w:rFonts w:eastAsia="仿宋_GB2312"/>
                <w:color w:val="auto"/>
                <w:sz w:val="24"/>
              </w:rPr>
              <w:t>15000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4 m</w:t>
            </w:r>
            <w:r>
              <w:rPr>
                <w:rFonts w:hint="eastAsia" w:eastAsia="仿宋_GB2312"/>
                <w:color w:val="auto"/>
                <w:sz w:val="24"/>
              </w:rPr>
              <w:t>至</w:t>
            </w:r>
            <w:r>
              <w:rPr>
                <w:rFonts w:eastAsia="仿宋_GB2312"/>
                <w:color w:val="auto"/>
                <w:sz w:val="24"/>
              </w:rPr>
              <w:t>4.5 m</w:t>
            </w:r>
            <w:r>
              <w:rPr>
                <w:rFonts w:hint="eastAsia" w:eastAsia="仿宋_GB2312"/>
                <w:color w:val="auto"/>
                <w:sz w:val="24"/>
              </w:rPr>
              <w:t>（不含</w:t>
            </w:r>
            <w:r>
              <w:rPr>
                <w:rFonts w:eastAsia="仿宋_GB2312"/>
                <w:color w:val="auto"/>
                <w:sz w:val="24"/>
              </w:rPr>
              <w:t>4.5 m</w:t>
            </w: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Align w:val="center"/>
          </w:tcPr>
          <w:p>
            <w:pPr>
              <w:spacing w:line="340" w:lineRule="exact"/>
              <w:jc w:val="center"/>
              <w:rPr>
                <w:rFonts w:eastAsia="仿宋_GB2312"/>
                <w:color w:val="auto"/>
                <w:sz w:val="24"/>
              </w:rPr>
            </w:pPr>
            <w:r>
              <w:rPr>
                <w:rFonts w:hint="eastAsia" w:eastAsia="仿宋_GB2312"/>
                <w:color w:val="auto"/>
                <w:sz w:val="24"/>
              </w:rPr>
              <w:t>三等</w:t>
            </w:r>
          </w:p>
        </w:tc>
        <w:tc>
          <w:tcPr>
            <w:tcW w:w="1268" w:type="dxa"/>
            <w:vAlign w:val="center"/>
          </w:tcPr>
          <w:p>
            <w:pPr>
              <w:spacing w:line="340" w:lineRule="exact"/>
              <w:jc w:val="center"/>
              <w:rPr>
                <w:rFonts w:eastAsia="仿宋_GB2312"/>
                <w:color w:val="auto"/>
                <w:sz w:val="24"/>
              </w:rPr>
            </w:pPr>
            <w:r>
              <w:rPr>
                <w:rFonts w:eastAsia="仿宋_GB2312"/>
                <w:color w:val="auto"/>
                <w:sz w:val="24"/>
              </w:rPr>
              <w:t>20000</w:t>
            </w:r>
          </w:p>
        </w:tc>
        <w:tc>
          <w:tcPr>
            <w:tcW w:w="1080" w:type="dxa"/>
            <w:vAlign w:val="center"/>
          </w:tcPr>
          <w:p>
            <w:pPr>
              <w:spacing w:line="340" w:lineRule="exact"/>
              <w:jc w:val="center"/>
              <w:rPr>
                <w:rFonts w:eastAsia="仿宋_GB2312"/>
                <w:color w:val="auto"/>
                <w:sz w:val="24"/>
              </w:rPr>
            </w:pPr>
            <w:r>
              <w:rPr>
                <w:rFonts w:eastAsia="仿宋_GB2312"/>
                <w:color w:val="auto"/>
                <w:sz w:val="24"/>
              </w:rPr>
              <w:t>12000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3.5 m</w:t>
            </w:r>
            <w:r>
              <w:rPr>
                <w:rFonts w:hint="eastAsia" w:eastAsia="仿宋_GB2312"/>
                <w:color w:val="auto"/>
                <w:sz w:val="24"/>
              </w:rPr>
              <w:t>至</w:t>
            </w:r>
            <w:r>
              <w:rPr>
                <w:rFonts w:eastAsia="仿宋_GB2312"/>
                <w:color w:val="auto"/>
                <w:sz w:val="24"/>
              </w:rPr>
              <w:t>4 m</w:t>
            </w:r>
            <w:r>
              <w:rPr>
                <w:rFonts w:hint="eastAsia" w:eastAsia="仿宋_GB2312"/>
                <w:color w:val="auto"/>
                <w:sz w:val="24"/>
              </w:rPr>
              <w:t>（不含</w:t>
            </w:r>
            <w:r>
              <w:rPr>
                <w:rFonts w:eastAsia="仿宋_GB2312"/>
                <w:color w:val="auto"/>
                <w:sz w:val="24"/>
              </w:rPr>
              <w:t>4 m</w:t>
            </w: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Align w:val="center"/>
          </w:tcPr>
          <w:p>
            <w:pPr>
              <w:spacing w:line="340" w:lineRule="exact"/>
              <w:jc w:val="center"/>
              <w:rPr>
                <w:rFonts w:eastAsia="仿宋_GB2312"/>
                <w:color w:val="auto"/>
                <w:sz w:val="24"/>
              </w:rPr>
            </w:pPr>
            <w:r>
              <w:rPr>
                <w:rFonts w:hint="eastAsia" w:eastAsia="仿宋_GB2312"/>
                <w:color w:val="auto"/>
                <w:sz w:val="24"/>
              </w:rPr>
              <w:t>四等</w:t>
            </w:r>
          </w:p>
        </w:tc>
        <w:tc>
          <w:tcPr>
            <w:tcW w:w="1268" w:type="dxa"/>
            <w:vAlign w:val="center"/>
          </w:tcPr>
          <w:p>
            <w:pPr>
              <w:spacing w:line="340" w:lineRule="exact"/>
              <w:jc w:val="center"/>
              <w:rPr>
                <w:rFonts w:eastAsia="仿宋_GB2312"/>
                <w:color w:val="auto"/>
                <w:sz w:val="24"/>
              </w:rPr>
            </w:pPr>
            <w:r>
              <w:rPr>
                <w:rFonts w:eastAsia="仿宋_GB2312"/>
                <w:color w:val="auto"/>
                <w:sz w:val="24"/>
              </w:rPr>
              <w:t>16200</w:t>
            </w:r>
          </w:p>
        </w:tc>
        <w:tc>
          <w:tcPr>
            <w:tcW w:w="1080" w:type="dxa"/>
            <w:vAlign w:val="center"/>
          </w:tcPr>
          <w:p>
            <w:pPr>
              <w:spacing w:line="340" w:lineRule="exact"/>
              <w:jc w:val="center"/>
              <w:rPr>
                <w:rFonts w:eastAsia="仿宋_GB2312"/>
                <w:color w:val="auto"/>
                <w:sz w:val="24"/>
              </w:rPr>
            </w:pPr>
            <w:r>
              <w:rPr>
                <w:rFonts w:eastAsia="仿宋_GB2312"/>
                <w:color w:val="auto"/>
                <w:sz w:val="24"/>
              </w:rPr>
              <w:t>10400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3 m</w:t>
            </w:r>
            <w:r>
              <w:rPr>
                <w:rFonts w:hint="eastAsia" w:eastAsia="仿宋_GB2312"/>
                <w:color w:val="auto"/>
                <w:sz w:val="24"/>
              </w:rPr>
              <w:t>至</w:t>
            </w:r>
            <w:r>
              <w:rPr>
                <w:rFonts w:eastAsia="仿宋_GB2312"/>
                <w:color w:val="auto"/>
                <w:sz w:val="24"/>
              </w:rPr>
              <w:t>3.5 m</w:t>
            </w:r>
            <w:r>
              <w:rPr>
                <w:rFonts w:hint="eastAsia" w:eastAsia="仿宋_GB2312"/>
                <w:color w:val="auto"/>
                <w:sz w:val="24"/>
              </w:rPr>
              <w:t>（不含</w:t>
            </w:r>
            <w:r>
              <w:rPr>
                <w:rFonts w:eastAsia="仿宋_GB2312"/>
                <w:color w:val="auto"/>
                <w:sz w:val="24"/>
              </w:rPr>
              <w:t>3.5 m</w:t>
            </w: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Align w:val="center"/>
          </w:tcPr>
          <w:p>
            <w:pPr>
              <w:spacing w:line="340" w:lineRule="exact"/>
              <w:jc w:val="center"/>
              <w:rPr>
                <w:rFonts w:eastAsia="仿宋_GB2312"/>
                <w:color w:val="auto"/>
                <w:sz w:val="24"/>
              </w:rPr>
            </w:pPr>
            <w:r>
              <w:rPr>
                <w:rFonts w:hint="eastAsia" w:eastAsia="仿宋_GB2312"/>
                <w:color w:val="auto"/>
                <w:sz w:val="24"/>
              </w:rPr>
              <w:t>五等</w:t>
            </w:r>
          </w:p>
        </w:tc>
        <w:tc>
          <w:tcPr>
            <w:tcW w:w="1268" w:type="dxa"/>
            <w:vAlign w:val="center"/>
          </w:tcPr>
          <w:p>
            <w:pPr>
              <w:spacing w:line="340" w:lineRule="exact"/>
              <w:jc w:val="center"/>
              <w:rPr>
                <w:rFonts w:eastAsia="仿宋_GB2312"/>
                <w:color w:val="auto"/>
                <w:sz w:val="24"/>
              </w:rPr>
            </w:pPr>
            <w:r>
              <w:rPr>
                <w:rFonts w:eastAsia="仿宋_GB2312"/>
                <w:color w:val="auto"/>
                <w:sz w:val="24"/>
              </w:rPr>
              <w:t>12500</w:t>
            </w:r>
          </w:p>
        </w:tc>
        <w:tc>
          <w:tcPr>
            <w:tcW w:w="1080" w:type="dxa"/>
            <w:vAlign w:val="center"/>
          </w:tcPr>
          <w:p>
            <w:pPr>
              <w:spacing w:line="340" w:lineRule="exact"/>
              <w:jc w:val="center"/>
              <w:rPr>
                <w:rFonts w:eastAsia="仿宋_GB2312"/>
                <w:color w:val="auto"/>
                <w:sz w:val="24"/>
              </w:rPr>
            </w:pPr>
            <w:r>
              <w:rPr>
                <w:rFonts w:eastAsia="仿宋_GB2312"/>
                <w:color w:val="auto"/>
                <w:sz w:val="24"/>
              </w:rPr>
              <w:t>8800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2.5 m</w:t>
            </w:r>
            <w:r>
              <w:rPr>
                <w:rFonts w:hint="eastAsia" w:eastAsia="仿宋_GB2312"/>
                <w:color w:val="auto"/>
                <w:sz w:val="24"/>
              </w:rPr>
              <w:t>至</w:t>
            </w:r>
            <w:r>
              <w:rPr>
                <w:rFonts w:eastAsia="仿宋_GB2312"/>
                <w:color w:val="auto"/>
                <w:sz w:val="24"/>
              </w:rPr>
              <w:t>3 m</w:t>
            </w:r>
            <w:r>
              <w:rPr>
                <w:rFonts w:hint="eastAsia" w:eastAsia="仿宋_GB2312"/>
                <w:color w:val="auto"/>
                <w:sz w:val="24"/>
              </w:rPr>
              <w:t>（不含</w:t>
            </w:r>
            <w:r>
              <w:rPr>
                <w:rFonts w:eastAsia="仿宋_GB2312"/>
                <w:color w:val="auto"/>
                <w:sz w:val="24"/>
              </w:rPr>
              <w:t>3 m</w:t>
            </w: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Align w:val="center"/>
          </w:tcPr>
          <w:p>
            <w:pPr>
              <w:spacing w:line="340" w:lineRule="exact"/>
              <w:jc w:val="center"/>
              <w:rPr>
                <w:rFonts w:eastAsia="仿宋_GB2312"/>
                <w:color w:val="auto"/>
                <w:sz w:val="24"/>
              </w:rPr>
            </w:pPr>
            <w:r>
              <w:rPr>
                <w:rFonts w:hint="eastAsia" w:eastAsia="仿宋_GB2312"/>
                <w:color w:val="auto"/>
                <w:sz w:val="24"/>
              </w:rPr>
              <w:t>六等</w:t>
            </w:r>
          </w:p>
        </w:tc>
        <w:tc>
          <w:tcPr>
            <w:tcW w:w="1268" w:type="dxa"/>
            <w:vAlign w:val="center"/>
          </w:tcPr>
          <w:p>
            <w:pPr>
              <w:spacing w:line="340" w:lineRule="exact"/>
              <w:jc w:val="center"/>
              <w:rPr>
                <w:rFonts w:eastAsia="仿宋_GB2312"/>
                <w:color w:val="auto"/>
                <w:sz w:val="24"/>
              </w:rPr>
            </w:pPr>
            <w:r>
              <w:rPr>
                <w:rFonts w:eastAsia="仿宋_GB2312"/>
                <w:color w:val="auto"/>
                <w:sz w:val="24"/>
              </w:rPr>
              <w:t>8300</w:t>
            </w:r>
          </w:p>
        </w:tc>
        <w:tc>
          <w:tcPr>
            <w:tcW w:w="1080" w:type="dxa"/>
            <w:vAlign w:val="center"/>
          </w:tcPr>
          <w:p>
            <w:pPr>
              <w:spacing w:line="340" w:lineRule="exact"/>
              <w:jc w:val="center"/>
              <w:rPr>
                <w:rFonts w:eastAsia="仿宋_GB2312"/>
                <w:color w:val="auto"/>
                <w:sz w:val="24"/>
              </w:rPr>
            </w:pPr>
            <w:r>
              <w:rPr>
                <w:rFonts w:eastAsia="仿宋_GB2312"/>
                <w:color w:val="auto"/>
                <w:sz w:val="24"/>
              </w:rPr>
              <w:t>6200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1.5 m</w:t>
            </w:r>
            <w:r>
              <w:rPr>
                <w:rFonts w:hint="eastAsia" w:eastAsia="仿宋_GB2312"/>
                <w:color w:val="auto"/>
                <w:sz w:val="24"/>
              </w:rPr>
              <w:t>至</w:t>
            </w:r>
            <w:r>
              <w:rPr>
                <w:rFonts w:eastAsia="仿宋_GB2312"/>
                <w:color w:val="auto"/>
                <w:sz w:val="24"/>
              </w:rPr>
              <w:t>2.5 m</w:t>
            </w:r>
            <w:r>
              <w:rPr>
                <w:rFonts w:hint="eastAsia" w:eastAsia="仿宋_GB2312"/>
                <w:color w:val="auto"/>
                <w:sz w:val="24"/>
              </w:rPr>
              <w:t>（不含</w:t>
            </w:r>
            <w:r>
              <w:rPr>
                <w:rFonts w:eastAsia="仿宋_GB2312"/>
                <w:color w:val="auto"/>
                <w:sz w:val="24"/>
              </w:rPr>
              <w:t>2.5 m</w:t>
            </w: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Align w:val="center"/>
          </w:tcPr>
          <w:p>
            <w:pPr>
              <w:spacing w:line="340" w:lineRule="exact"/>
              <w:jc w:val="center"/>
              <w:rPr>
                <w:rFonts w:eastAsia="仿宋_GB2312"/>
                <w:color w:val="auto"/>
                <w:sz w:val="24"/>
              </w:rPr>
            </w:pPr>
            <w:r>
              <w:rPr>
                <w:rFonts w:hint="eastAsia" w:eastAsia="仿宋_GB2312"/>
                <w:color w:val="auto"/>
                <w:sz w:val="24"/>
              </w:rPr>
              <w:t>七等</w:t>
            </w:r>
          </w:p>
        </w:tc>
        <w:tc>
          <w:tcPr>
            <w:tcW w:w="1268" w:type="dxa"/>
            <w:vAlign w:val="center"/>
          </w:tcPr>
          <w:p>
            <w:pPr>
              <w:spacing w:line="340" w:lineRule="exact"/>
              <w:jc w:val="center"/>
              <w:rPr>
                <w:rFonts w:eastAsia="仿宋_GB2312"/>
                <w:color w:val="auto"/>
                <w:sz w:val="24"/>
              </w:rPr>
            </w:pPr>
            <w:r>
              <w:rPr>
                <w:rFonts w:eastAsia="仿宋_GB2312"/>
                <w:color w:val="auto"/>
                <w:sz w:val="24"/>
              </w:rPr>
              <w:t>5000</w:t>
            </w:r>
          </w:p>
        </w:tc>
        <w:tc>
          <w:tcPr>
            <w:tcW w:w="1080" w:type="dxa"/>
            <w:vAlign w:val="center"/>
          </w:tcPr>
          <w:p>
            <w:pPr>
              <w:spacing w:line="340" w:lineRule="exact"/>
              <w:jc w:val="center"/>
              <w:rPr>
                <w:rFonts w:eastAsia="仿宋_GB2312"/>
                <w:color w:val="auto"/>
                <w:sz w:val="24"/>
              </w:rPr>
            </w:pPr>
            <w:r>
              <w:rPr>
                <w:rFonts w:eastAsia="仿宋_GB2312"/>
                <w:color w:val="auto"/>
                <w:sz w:val="24"/>
              </w:rPr>
              <w:t>4000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1 m</w:t>
            </w:r>
            <w:r>
              <w:rPr>
                <w:rFonts w:hint="eastAsia" w:eastAsia="仿宋_GB2312"/>
                <w:color w:val="auto"/>
                <w:sz w:val="24"/>
              </w:rPr>
              <w:t>至</w:t>
            </w:r>
            <w:r>
              <w:rPr>
                <w:rFonts w:eastAsia="仿宋_GB2312"/>
                <w:color w:val="auto"/>
                <w:sz w:val="24"/>
              </w:rPr>
              <w:t>1.5 m</w:t>
            </w:r>
            <w:r>
              <w:rPr>
                <w:rFonts w:hint="eastAsia" w:eastAsia="仿宋_GB2312"/>
                <w:color w:val="auto"/>
                <w:sz w:val="24"/>
              </w:rPr>
              <w:t>（不含</w:t>
            </w:r>
            <w:r>
              <w:rPr>
                <w:rFonts w:eastAsia="仿宋_GB2312"/>
                <w:color w:val="auto"/>
                <w:sz w:val="24"/>
              </w:rPr>
              <w:t>1.5 m</w:t>
            </w: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vAlign w:val="center"/>
          </w:tcPr>
          <w:p>
            <w:pPr>
              <w:spacing w:line="340" w:lineRule="exact"/>
              <w:jc w:val="center"/>
              <w:rPr>
                <w:rFonts w:eastAsia="仿宋_GB2312"/>
                <w:color w:val="auto"/>
                <w:sz w:val="24"/>
              </w:rPr>
            </w:pPr>
            <w:r>
              <w:rPr>
                <w:rFonts w:hint="eastAsia" w:eastAsia="仿宋_GB2312"/>
                <w:color w:val="auto"/>
                <w:sz w:val="24"/>
              </w:rPr>
              <w:t>八等</w:t>
            </w:r>
          </w:p>
        </w:tc>
        <w:tc>
          <w:tcPr>
            <w:tcW w:w="1268" w:type="dxa"/>
            <w:vAlign w:val="center"/>
          </w:tcPr>
          <w:p>
            <w:pPr>
              <w:spacing w:line="340" w:lineRule="exact"/>
              <w:jc w:val="center"/>
              <w:rPr>
                <w:rFonts w:eastAsia="仿宋_GB2312"/>
                <w:color w:val="auto"/>
                <w:sz w:val="24"/>
              </w:rPr>
            </w:pPr>
            <w:r>
              <w:rPr>
                <w:rFonts w:eastAsia="仿宋_GB2312"/>
                <w:color w:val="auto"/>
                <w:sz w:val="24"/>
              </w:rPr>
              <w:t>3000</w:t>
            </w:r>
          </w:p>
        </w:tc>
        <w:tc>
          <w:tcPr>
            <w:tcW w:w="1080" w:type="dxa"/>
            <w:vAlign w:val="center"/>
          </w:tcPr>
          <w:p>
            <w:pPr>
              <w:spacing w:line="340" w:lineRule="exact"/>
              <w:jc w:val="center"/>
              <w:rPr>
                <w:rFonts w:eastAsia="仿宋_GB2312"/>
                <w:color w:val="auto"/>
                <w:sz w:val="24"/>
              </w:rPr>
            </w:pPr>
            <w:r>
              <w:rPr>
                <w:rFonts w:eastAsia="仿宋_GB2312"/>
                <w:color w:val="auto"/>
                <w:sz w:val="24"/>
              </w:rPr>
              <w:t>2000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0.5 m</w:t>
            </w:r>
            <w:r>
              <w:rPr>
                <w:rFonts w:hint="eastAsia" w:eastAsia="仿宋_GB2312"/>
                <w:color w:val="auto"/>
                <w:sz w:val="24"/>
              </w:rPr>
              <w:t>至</w:t>
            </w:r>
            <w:r>
              <w:rPr>
                <w:rFonts w:eastAsia="仿宋_GB2312"/>
                <w:color w:val="auto"/>
                <w:sz w:val="24"/>
              </w:rPr>
              <w:t>1 m</w:t>
            </w:r>
            <w:r>
              <w:rPr>
                <w:rFonts w:hint="eastAsia" w:eastAsia="仿宋_GB2312"/>
                <w:color w:val="auto"/>
                <w:sz w:val="24"/>
              </w:rPr>
              <w:t>（不含</w:t>
            </w:r>
            <w:r>
              <w:rPr>
                <w:rFonts w:eastAsia="仿宋_GB2312"/>
                <w:color w:val="auto"/>
                <w:sz w:val="24"/>
              </w:rPr>
              <w:t>1 m</w:t>
            </w: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3" w:type="dxa"/>
            <w:tcBorders>
              <w:bottom w:val="single" w:color="auto" w:sz="4" w:space="0"/>
            </w:tcBorders>
            <w:vAlign w:val="center"/>
          </w:tcPr>
          <w:p>
            <w:pPr>
              <w:spacing w:line="340" w:lineRule="exact"/>
              <w:jc w:val="center"/>
              <w:rPr>
                <w:rFonts w:eastAsia="仿宋_GB2312"/>
                <w:color w:val="auto"/>
                <w:sz w:val="24"/>
              </w:rPr>
            </w:pPr>
            <w:r>
              <w:rPr>
                <w:rFonts w:hint="eastAsia" w:eastAsia="仿宋_GB2312"/>
                <w:color w:val="auto"/>
                <w:sz w:val="24"/>
              </w:rPr>
              <w:t>九等</w:t>
            </w:r>
          </w:p>
        </w:tc>
        <w:tc>
          <w:tcPr>
            <w:tcW w:w="1268" w:type="dxa"/>
            <w:vAlign w:val="center"/>
          </w:tcPr>
          <w:p>
            <w:pPr>
              <w:spacing w:line="340" w:lineRule="exact"/>
              <w:jc w:val="center"/>
              <w:rPr>
                <w:rFonts w:eastAsia="仿宋_GB2312"/>
                <w:color w:val="auto"/>
                <w:sz w:val="24"/>
              </w:rPr>
            </w:pPr>
            <w:r>
              <w:rPr>
                <w:rFonts w:eastAsia="仿宋_GB2312"/>
                <w:color w:val="auto"/>
                <w:sz w:val="24"/>
              </w:rPr>
              <w:t>2000</w:t>
            </w:r>
          </w:p>
        </w:tc>
        <w:tc>
          <w:tcPr>
            <w:tcW w:w="1080" w:type="dxa"/>
            <w:vAlign w:val="center"/>
          </w:tcPr>
          <w:p>
            <w:pPr>
              <w:spacing w:line="340" w:lineRule="exact"/>
              <w:jc w:val="center"/>
              <w:rPr>
                <w:rFonts w:eastAsia="仿宋_GB2312"/>
                <w:color w:val="auto"/>
                <w:sz w:val="24"/>
              </w:rPr>
            </w:pPr>
            <w:r>
              <w:rPr>
                <w:rFonts w:eastAsia="仿宋_GB2312"/>
                <w:color w:val="auto"/>
                <w:sz w:val="24"/>
              </w:rPr>
              <w:t>1000</w:t>
            </w:r>
          </w:p>
        </w:tc>
        <w:tc>
          <w:tcPr>
            <w:tcW w:w="4974" w:type="dxa"/>
            <w:vAlign w:val="center"/>
          </w:tcPr>
          <w:p>
            <w:pPr>
              <w:spacing w:line="340" w:lineRule="exact"/>
              <w:rPr>
                <w:rFonts w:eastAsia="仿宋_GB2312"/>
                <w:color w:val="auto"/>
                <w:sz w:val="24"/>
              </w:rPr>
            </w:pPr>
            <w:r>
              <w:rPr>
                <w:rFonts w:hint="eastAsia" w:eastAsia="仿宋_GB2312"/>
                <w:color w:val="auto"/>
                <w:sz w:val="24"/>
              </w:rPr>
              <w:t>树冠在</w:t>
            </w:r>
            <w:r>
              <w:rPr>
                <w:rFonts w:eastAsia="仿宋_GB2312"/>
                <w:color w:val="auto"/>
                <w:sz w:val="24"/>
              </w:rPr>
              <w:t>0.5 m</w:t>
            </w:r>
            <w:r>
              <w:rPr>
                <w:rFonts w:hint="eastAsia" w:eastAsia="仿宋_GB2312"/>
                <w:color w:val="auto"/>
                <w:sz w:val="24"/>
              </w:rPr>
              <w:t>以下（不含</w:t>
            </w:r>
            <w:r>
              <w:rPr>
                <w:rFonts w:eastAsia="仿宋_GB2312"/>
                <w:color w:val="auto"/>
                <w:sz w:val="24"/>
              </w:rPr>
              <w:t>0.5 m</w:t>
            </w:r>
            <w:r>
              <w:rPr>
                <w:rFonts w:hint="eastAsia" w:eastAsia="仿宋_GB2312"/>
                <w:color w:val="auto"/>
                <w:sz w:val="24"/>
              </w:rPr>
              <w:t>）</w:t>
            </w:r>
          </w:p>
        </w:tc>
      </w:tr>
    </w:tbl>
    <w:p>
      <w:pPr>
        <w:spacing w:line="540" w:lineRule="exact"/>
        <w:ind w:firstLine="640" w:firstLineChars="200"/>
        <w:rPr>
          <w:rFonts w:eastAsia="仿宋_GB2312"/>
          <w:color w:val="auto"/>
          <w:sz w:val="32"/>
          <w:szCs w:val="32"/>
        </w:rPr>
      </w:pPr>
      <w:r>
        <w:rPr>
          <w:rFonts w:hint="eastAsia" w:eastAsia="仿宋_GB2312"/>
          <w:color w:val="auto"/>
          <w:sz w:val="32"/>
          <w:szCs w:val="32"/>
        </w:rPr>
        <w:t>注：种植龙眼、荔枝树的土地达不到园地标准（每亩</w:t>
      </w:r>
      <w:r>
        <w:rPr>
          <w:rFonts w:eastAsia="仿宋_GB2312"/>
          <w:color w:val="auto"/>
          <w:sz w:val="32"/>
          <w:szCs w:val="32"/>
        </w:rPr>
        <w:t>40</w:t>
      </w:r>
      <w:r>
        <w:rPr>
          <w:rFonts w:hint="eastAsia" w:eastAsia="仿宋_GB2312"/>
          <w:color w:val="auto"/>
          <w:sz w:val="32"/>
          <w:szCs w:val="32"/>
        </w:rPr>
        <w:t>株）的，地上龙眼、荔枝树按本条（五）第</w:t>
      </w:r>
      <w:r>
        <w:rPr>
          <w:rFonts w:eastAsia="仿宋_GB2312"/>
          <w:color w:val="auto"/>
          <w:sz w:val="32"/>
          <w:szCs w:val="32"/>
        </w:rPr>
        <w:t>15</w:t>
      </w:r>
      <w:r>
        <w:rPr>
          <w:rFonts w:hint="eastAsia" w:eastAsia="仿宋_GB2312"/>
          <w:color w:val="auto"/>
          <w:sz w:val="32"/>
          <w:szCs w:val="32"/>
        </w:rPr>
        <w:t>款规定补偿标准计算补偿，但每亩按级别补偿费总额不得超过上表相应级别补偿费。</w:t>
      </w:r>
    </w:p>
    <w:p>
      <w:pPr>
        <w:spacing w:line="540" w:lineRule="exact"/>
        <w:ind w:firstLine="616" w:firstLineChars="200"/>
        <w:rPr>
          <w:rFonts w:eastAsia="黑体"/>
          <w:color w:val="auto"/>
          <w:spacing w:val="-6"/>
          <w:sz w:val="32"/>
          <w:szCs w:val="32"/>
        </w:rPr>
      </w:pPr>
      <w:r>
        <w:rPr>
          <w:rFonts w:hint="eastAsia" w:eastAsia="黑体"/>
          <w:color w:val="auto"/>
          <w:spacing w:val="-6"/>
          <w:sz w:val="32"/>
          <w:szCs w:val="32"/>
        </w:rPr>
        <w:t>（四）其他园地、林地的青苗补偿（助）标准</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1</w:t>
      </w:r>
      <w:r>
        <w:rPr>
          <w:rFonts w:hint="eastAsia" w:eastAsia="仿宋_GB2312"/>
          <w:color w:val="auto"/>
          <w:spacing w:val="-6"/>
          <w:sz w:val="32"/>
          <w:szCs w:val="32"/>
        </w:rPr>
        <w:t>．果蔗：未能收获的按</w:t>
      </w:r>
      <w:r>
        <w:rPr>
          <w:rFonts w:eastAsia="仿宋_GB2312"/>
          <w:color w:val="auto"/>
          <w:spacing w:val="-6"/>
          <w:sz w:val="32"/>
          <w:szCs w:val="32"/>
        </w:rPr>
        <w:t>3200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亩补偿，已能收获的按</w:t>
      </w:r>
      <w:r>
        <w:rPr>
          <w:rFonts w:eastAsia="仿宋_GB2312"/>
          <w:color w:val="auto"/>
          <w:spacing w:val="-6"/>
          <w:sz w:val="32"/>
          <w:szCs w:val="32"/>
        </w:rPr>
        <w:t>1600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w:t>
      </w:r>
    </w:p>
    <w:p>
      <w:pPr>
        <w:spacing w:line="600" w:lineRule="exact"/>
        <w:ind w:firstLine="616" w:firstLineChars="200"/>
        <w:rPr>
          <w:rFonts w:eastAsia="仿宋_GB2312"/>
          <w:color w:val="auto"/>
          <w:spacing w:val="-6"/>
          <w:sz w:val="32"/>
          <w:szCs w:val="32"/>
        </w:rPr>
      </w:pPr>
      <w:r>
        <w:rPr>
          <w:rFonts w:eastAsia="仿宋_GB2312"/>
          <w:color w:val="auto"/>
          <w:spacing w:val="-6"/>
          <w:sz w:val="32"/>
          <w:szCs w:val="32"/>
        </w:rPr>
        <w:t>2</w:t>
      </w:r>
      <w:r>
        <w:rPr>
          <w:rFonts w:hint="eastAsia" w:eastAsia="仿宋_GB2312"/>
          <w:color w:val="auto"/>
          <w:spacing w:val="-6"/>
          <w:sz w:val="32"/>
          <w:szCs w:val="32"/>
        </w:rPr>
        <w:t>．糖蔗：未能收获的按</w:t>
      </w:r>
      <w:r>
        <w:rPr>
          <w:rFonts w:eastAsia="仿宋_GB2312"/>
          <w:color w:val="auto"/>
          <w:spacing w:val="-6"/>
          <w:sz w:val="32"/>
          <w:szCs w:val="32"/>
        </w:rPr>
        <w:t>2880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r>
        <w:rPr>
          <w:rFonts w:hint="eastAsia" w:ascii="Times New Roman" w:hAnsi="Times New Roman" w:eastAsia="仿宋_GB2312" w:cs="Times New Roman"/>
          <w:snapToGrid w:val="0"/>
          <w:sz w:val="32"/>
          <w:szCs w:val="32"/>
        </w:rPr>
        <w:t>。</w:t>
      </w:r>
      <w:r>
        <w:rPr>
          <w:rFonts w:hint="eastAsia" w:eastAsia="仿宋_GB2312"/>
          <w:color w:val="auto"/>
          <w:spacing w:val="-6"/>
          <w:sz w:val="32"/>
          <w:szCs w:val="32"/>
        </w:rPr>
        <w:t>已能收获或收货后至次年春耕前的</w:t>
      </w:r>
      <w:r>
        <w:rPr>
          <w:rFonts w:eastAsia="仿宋_GB2312"/>
          <w:color w:val="auto"/>
          <w:spacing w:val="-6"/>
          <w:sz w:val="32"/>
          <w:szCs w:val="32"/>
        </w:rPr>
        <w:t>3</w:t>
      </w:r>
      <w:r>
        <w:rPr>
          <w:rFonts w:hint="eastAsia" w:eastAsia="仿宋_GB2312"/>
          <w:color w:val="auto"/>
          <w:spacing w:val="-6"/>
          <w:sz w:val="32"/>
          <w:szCs w:val="32"/>
        </w:rPr>
        <w:t>年以内宿根蔗的按</w:t>
      </w:r>
      <w:r>
        <w:rPr>
          <w:rFonts w:eastAsia="仿宋_GB2312"/>
          <w:color w:val="auto"/>
          <w:spacing w:val="-6"/>
          <w:sz w:val="32"/>
          <w:szCs w:val="32"/>
        </w:rPr>
        <w:t>1410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3</w:t>
      </w:r>
      <w:r>
        <w:rPr>
          <w:rFonts w:hint="eastAsia" w:eastAsia="仿宋_GB2312"/>
          <w:color w:val="auto"/>
          <w:spacing w:val="-6"/>
          <w:sz w:val="32"/>
          <w:szCs w:val="32"/>
        </w:rPr>
        <w:t>．剑麻：未能收获的按</w:t>
      </w:r>
      <w:r>
        <w:rPr>
          <w:rFonts w:eastAsia="仿宋_GB2312"/>
          <w:color w:val="auto"/>
          <w:spacing w:val="-6"/>
          <w:sz w:val="32"/>
          <w:szCs w:val="32"/>
        </w:rPr>
        <w:t>3710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亩补偿，已能收获的按</w:t>
      </w:r>
      <w:r>
        <w:rPr>
          <w:rFonts w:eastAsia="仿宋_GB2312"/>
          <w:color w:val="auto"/>
          <w:spacing w:val="-6"/>
          <w:sz w:val="32"/>
          <w:szCs w:val="32"/>
        </w:rPr>
        <w:t>1910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4</w:t>
      </w:r>
      <w:r>
        <w:rPr>
          <w:rFonts w:hint="eastAsia" w:eastAsia="仿宋_GB2312"/>
          <w:color w:val="auto"/>
          <w:spacing w:val="-6"/>
          <w:sz w:val="32"/>
          <w:szCs w:val="32"/>
        </w:rPr>
        <w:t>．马蹄：未能收获的按</w:t>
      </w:r>
      <w:r>
        <w:rPr>
          <w:rFonts w:eastAsia="仿宋_GB2312"/>
          <w:color w:val="auto"/>
          <w:spacing w:val="-6"/>
          <w:sz w:val="32"/>
          <w:szCs w:val="32"/>
        </w:rPr>
        <w:t>4030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亩补偿，已能收获的按</w:t>
      </w:r>
      <w:r>
        <w:rPr>
          <w:rFonts w:eastAsia="仿宋_GB2312"/>
          <w:color w:val="auto"/>
          <w:spacing w:val="-6"/>
          <w:sz w:val="32"/>
          <w:szCs w:val="32"/>
        </w:rPr>
        <w:t>2650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5</w:t>
      </w:r>
      <w:r>
        <w:rPr>
          <w:rFonts w:hint="eastAsia" w:eastAsia="仿宋_GB2312"/>
          <w:color w:val="auto"/>
          <w:spacing w:val="-6"/>
          <w:sz w:val="32"/>
          <w:szCs w:val="32"/>
        </w:rPr>
        <w:t>．</w:t>
      </w:r>
      <w:r>
        <w:rPr>
          <w:rFonts w:hint="eastAsia" w:ascii="Times New Roman" w:eastAsia="仿宋_GB2312"/>
          <w:color w:val="auto"/>
          <w:sz w:val="32"/>
          <w:szCs w:val="32"/>
        </w:rPr>
        <w:t>人工种植牧草：未能收获的按</w:t>
      </w:r>
      <w:r>
        <w:rPr>
          <w:rFonts w:ascii="Times New Roman" w:eastAsia="仿宋_GB2312"/>
          <w:color w:val="auto"/>
          <w:sz w:val="32"/>
          <w:szCs w:val="32"/>
        </w:rPr>
        <w:t>3800</w:t>
      </w:r>
      <w:r>
        <w:rPr>
          <w:rFonts w:hint="eastAsia" w:ascii="Times New Roman" w:eastAsia="仿宋_GB2312"/>
          <w:color w:val="auto"/>
          <w:sz w:val="32"/>
          <w:szCs w:val="32"/>
        </w:rPr>
        <w:t>元</w:t>
      </w:r>
      <w:r>
        <w:rPr>
          <w:rFonts w:ascii="Times New Roman" w:eastAsia="仿宋_GB2312"/>
          <w:color w:val="auto"/>
          <w:sz w:val="32"/>
          <w:szCs w:val="32"/>
        </w:rPr>
        <w:t>/</w:t>
      </w:r>
      <w:r>
        <w:rPr>
          <w:rFonts w:hint="eastAsia" w:ascii="Times New Roman" w:eastAsia="仿宋_GB2312"/>
          <w:color w:val="auto"/>
          <w:sz w:val="32"/>
          <w:szCs w:val="32"/>
        </w:rPr>
        <w:t>亩补偿，已能收获的按</w:t>
      </w:r>
      <w:r>
        <w:rPr>
          <w:rFonts w:ascii="Times New Roman" w:eastAsia="仿宋_GB2312"/>
          <w:color w:val="auto"/>
          <w:sz w:val="32"/>
          <w:szCs w:val="32"/>
        </w:rPr>
        <w:t>1650</w:t>
      </w:r>
      <w:r>
        <w:rPr>
          <w:rFonts w:hint="eastAsia" w:ascii="Times New Roman" w:eastAsia="仿宋_GB2312"/>
          <w:color w:val="auto"/>
          <w:sz w:val="32"/>
          <w:szCs w:val="32"/>
        </w:rPr>
        <w:t>元</w:t>
      </w:r>
      <w:r>
        <w:rPr>
          <w:rFonts w:ascii="Times New Roman" w:eastAsia="仿宋_GB2312"/>
          <w:color w:val="auto"/>
          <w:sz w:val="32"/>
          <w:szCs w:val="32"/>
        </w:rPr>
        <w:t>/</w:t>
      </w:r>
      <w:r>
        <w:rPr>
          <w:rFonts w:hint="eastAsia" w:ascii="Times New Roman" w:eastAsia="仿宋_GB2312"/>
          <w:color w:val="auto"/>
          <w:sz w:val="32"/>
          <w:szCs w:val="32"/>
        </w:rPr>
        <w:t>亩补助。</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6.</w:t>
      </w:r>
      <w:r>
        <w:rPr>
          <w:rFonts w:hint="eastAsia" w:eastAsia="仿宋_GB2312"/>
          <w:color w:val="auto"/>
          <w:spacing w:val="-6"/>
          <w:sz w:val="32"/>
          <w:szCs w:val="32"/>
        </w:rPr>
        <w:t>泽泻：未能收获的按</w:t>
      </w:r>
      <w:r>
        <w:rPr>
          <w:rFonts w:eastAsia="仿宋_GB2312"/>
          <w:color w:val="auto"/>
          <w:spacing w:val="-6"/>
          <w:sz w:val="32"/>
          <w:szCs w:val="32"/>
        </w:rPr>
        <w:t>4030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亩补偿，已能收获的按</w:t>
      </w:r>
      <w:r>
        <w:rPr>
          <w:rFonts w:eastAsia="仿宋_GB2312"/>
          <w:color w:val="auto"/>
          <w:spacing w:val="-6"/>
          <w:sz w:val="32"/>
          <w:szCs w:val="32"/>
        </w:rPr>
        <w:t>2650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7.</w:t>
      </w:r>
      <w:r>
        <w:rPr>
          <w:rFonts w:hint="eastAsia" w:eastAsia="仿宋_GB2312"/>
          <w:color w:val="auto"/>
          <w:spacing w:val="-6"/>
          <w:sz w:val="32"/>
          <w:szCs w:val="32"/>
        </w:rPr>
        <w:t>天冬：未能收获的一年苗按</w:t>
      </w:r>
      <w:r>
        <w:rPr>
          <w:rFonts w:eastAsia="仿宋_GB2312"/>
          <w:color w:val="auto"/>
          <w:spacing w:val="-6"/>
          <w:sz w:val="32"/>
          <w:szCs w:val="32"/>
        </w:rPr>
        <w:t>4000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w:t>
      </w:r>
      <w:r>
        <w:rPr>
          <w:rFonts w:hint="eastAsia" w:ascii="Times New Roman" w:hAnsi="Times New Roman" w:eastAsia="仿宋_GB2312" w:cs="Times New Roman"/>
          <w:snapToGrid w:val="0"/>
          <w:sz w:val="32"/>
          <w:szCs w:val="32"/>
        </w:rPr>
        <w:t>。</w:t>
      </w:r>
      <w:r>
        <w:rPr>
          <w:rFonts w:hint="eastAsia" w:eastAsia="仿宋_GB2312"/>
          <w:color w:val="auto"/>
          <w:spacing w:val="-6"/>
          <w:sz w:val="32"/>
          <w:szCs w:val="32"/>
        </w:rPr>
        <w:t>两年苗按</w:t>
      </w:r>
      <w:r>
        <w:rPr>
          <w:rFonts w:eastAsia="仿宋_GB2312"/>
          <w:color w:val="auto"/>
          <w:spacing w:val="-6"/>
          <w:sz w:val="32"/>
          <w:szCs w:val="32"/>
        </w:rPr>
        <w:t>15000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亩补偿，三年苗未能收获的按</w:t>
      </w:r>
      <w:r>
        <w:rPr>
          <w:rFonts w:eastAsia="仿宋_GB2312"/>
          <w:color w:val="auto"/>
          <w:spacing w:val="-6"/>
          <w:sz w:val="32"/>
          <w:szCs w:val="32"/>
        </w:rPr>
        <w:t>20000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8</w:t>
      </w:r>
      <w:r>
        <w:rPr>
          <w:rFonts w:hint="eastAsia" w:eastAsia="仿宋_GB2312"/>
          <w:color w:val="auto"/>
          <w:spacing w:val="-6"/>
          <w:sz w:val="32"/>
          <w:szCs w:val="32"/>
        </w:rPr>
        <w:t>．穿心莲：未能收获的按</w:t>
      </w:r>
      <w:r>
        <w:rPr>
          <w:rFonts w:eastAsia="仿宋_GB2312"/>
          <w:color w:val="auto"/>
          <w:spacing w:val="-6"/>
          <w:sz w:val="32"/>
          <w:szCs w:val="32"/>
        </w:rPr>
        <w:t>3500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亩补偿，已能收获的按</w:t>
      </w:r>
      <w:r>
        <w:rPr>
          <w:rFonts w:eastAsia="仿宋_GB2312"/>
          <w:color w:val="auto"/>
          <w:spacing w:val="-6"/>
          <w:sz w:val="32"/>
          <w:szCs w:val="32"/>
        </w:rPr>
        <w:t>2000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w:t>
      </w:r>
    </w:p>
    <w:p>
      <w:pPr>
        <w:shd w:val="clear" w:color="auto" w:fill="FFFFFF"/>
        <w:snapToGrid w:val="0"/>
        <w:spacing w:line="600" w:lineRule="exact"/>
        <w:ind w:firstLine="640" w:firstLineChars="200"/>
        <w:rPr>
          <w:rFonts w:ascii="Times New Roman" w:eastAsia="仿宋_GB2312"/>
          <w:sz w:val="32"/>
          <w:szCs w:val="32"/>
        </w:rPr>
      </w:pPr>
      <w:r>
        <w:rPr>
          <w:rFonts w:ascii="Times New Roman" w:hAnsi="Times New Roman" w:eastAsia="仿宋_GB2312" w:cs="Times New Roman"/>
          <w:bCs/>
          <w:sz w:val="32"/>
          <w:szCs w:val="32"/>
        </w:rPr>
        <w:t>9</w:t>
      </w:r>
      <w:r>
        <w:rPr>
          <w:rFonts w:hint="eastAsia" w:ascii="Times New Roman" w:hAnsi="Times New Roman" w:eastAsia="仿宋_GB2312" w:cs="Times New Roman"/>
          <w:bCs/>
          <w:sz w:val="32"/>
          <w:szCs w:val="32"/>
        </w:rPr>
        <w:t>．巴西人参：</w:t>
      </w:r>
      <w:r>
        <w:rPr>
          <w:rFonts w:hint="eastAsia" w:ascii="Times New Roman" w:hAnsi="仿宋_GB2312" w:eastAsia="仿宋_GB2312" w:cs="Times New Roman"/>
          <w:sz w:val="32"/>
          <w:szCs w:val="32"/>
        </w:rPr>
        <w:t>未能收获的一年苗木按</w:t>
      </w:r>
      <w:r>
        <w:rPr>
          <w:rFonts w:ascii="Times New Roman" w:hAnsi="Times New Roman" w:eastAsia="仿宋_GB2312" w:cs="Times New Roman"/>
          <w:sz w:val="32"/>
          <w:szCs w:val="32"/>
        </w:rPr>
        <w:t>6800</w:t>
      </w:r>
      <w:r>
        <w:rPr>
          <w:rFonts w:hint="eastAsia"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亩，两年苗木按</w:t>
      </w:r>
      <w:r>
        <w:rPr>
          <w:rFonts w:ascii="Times New Roman" w:hAnsi="Times New Roman" w:eastAsia="仿宋_GB2312" w:cs="Times New Roman"/>
          <w:sz w:val="32"/>
          <w:szCs w:val="32"/>
        </w:rPr>
        <w:t>10300</w:t>
      </w:r>
      <w:r>
        <w:rPr>
          <w:rFonts w:hint="eastAsia"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亩，第三年及以上的按</w:t>
      </w:r>
      <w:r>
        <w:rPr>
          <w:rFonts w:ascii="Times New Roman" w:hAnsi="Times New Roman" w:eastAsia="仿宋_GB2312" w:cs="Times New Roman"/>
          <w:sz w:val="32"/>
          <w:szCs w:val="32"/>
        </w:rPr>
        <w:t>16800</w:t>
      </w:r>
      <w:r>
        <w:rPr>
          <w:rFonts w:hint="eastAsia"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亩补偿。</w:t>
      </w:r>
    </w:p>
    <w:p>
      <w:pPr>
        <w:shd w:val="clear" w:color="auto" w:fill="FFFFFF"/>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牛大力：</w:t>
      </w:r>
      <w:r>
        <w:rPr>
          <w:rFonts w:hint="eastAsia" w:ascii="Times New Roman" w:hAnsi="仿宋_GB2312" w:eastAsia="仿宋_GB2312" w:cs="Times New Roman"/>
          <w:sz w:val="32"/>
          <w:szCs w:val="32"/>
        </w:rPr>
        <w:t>未能收获的一年苗木按</w:t>
      </w:r>
      <w:r>
        <w:rPr>
          <w:rFonts w:ascii="Times New Roman" w:hAnsi="Times New Roman" w:eastAsia="仿宋_GB2312" w:cs="Times New Roman"/>
          <w:sz w:val="32"/>
          <w:szCs w:val="32"/>
        </w:rPr>
        <w:t>7800</w:t>
      </w:r>
      <w:r>
        <w:rPr>
          <w:rFonts w:hint="eastAsia"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亩，两年苗木按</w:t>
      </w:r>
      <w:r>
        <w:rPr>
          <w:rFonts w:ascii="Times New Roman" w:hAnsi="Times New Roman" w:eastAsia="仿宋_GB2312" w:cs="Times New Roman"/>
          <w:sz w:val="32"/>
          <w:szCs w:val="32"/>
        </w:rPr>
        <w:t>11300</w:t>
      </w:r>
      <w:r>
        <w:rPr>
          <w:rFonts w:hint="eastAsia"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亩，三年及以上的按</w:t>
      </w:r>
      <w:r>
        <w:rPr>
          <w:rFonts w:ascii="Times New Roman" w:hAnsi="Times New Roman" w:eastAsia="仿宋_GB2312" w:cs="Times New Roman"/>
          <w:sz w:val="32"/>
          <w:szCs w:val="32"/>
        </w:rPr>
        <w:t>17800</w:t>
      </w:r>
      <w:r>
        <w:rPr>
          <w:rFonts w:hint="eastAsia"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亩补偿。</w:t>
      </w:r>
    </w:p>
    <w:p>
      <w:pPr>
        <w:shd w:val="clear" w:color="auto" w:fill="FFFFFF"/>
        <w:snapToGrid w:val="0"/>
        <w:spacing w:line="600" w:lineRule="exact"/>
        <w:ind w:firstLine="640" w:firstLineChars="200"/>
        <w:rPr>
          <w:rFonts w:eastAsia="仿宋_GB2312"/>
          <w:color w:val="auto"/>
          <w:spacing w:val="-6"/>
          <w:sz w:val="32"/>
          <w:szCs w:val="32"/>
        </w:rPr>
      </w:pPr>
      <w:r>
        <w:rPr>
          <w:rFonts w:ascii="Times New Roman" w:hAnsi="Times New Roman" w:eastAsia="仿宋_GB2312" w:cs="Times New Roman"/>
          <w:sz w:val="32"/>
          <w:szCs w:val="32"/>
        </w:rPr>
        <w:t>11.</w:t>
      </w:r>
      <w:r>
        <w:rPr>
          <w:rFonts w:hint="eastAsia" w:ascii="Times New Roman" w:hAnsi="仿宋_GB2312" w:eastAsia="仿宋_GB2312" w:cs="Times New Roman"/>
          <w:sz w:val="32"/>
          <w:szCs w:val="32"/>
        </w:rPr>
        <w:t>万荆子：</w:t>
      </w:r>
      <w:r>
        <w:rPr>
          <w:rFonts w:hint="eastAsia" w:hAnsi="仿宋_GB2312" w:eastAsia="仿宋_GB2312"/>
          <w:color w:val="auto"/>
          <w:spacing w:val="0"/>
          <w:sz w:val="32"/>
          <w:szCs w:val="32"/>
        </w:rPr>
        <w:t>连片规范密植的青苗，</w:t>
      </w:r>
      <w:r>
        <w:rPr>
          <w:rFonts w:hint="eastAsia" w:eastAsia="仿宋_GB2312"/>
          <w:color w:val="auto"/>
          <w:spacing w:val="0"/>
          <w:sz w:val="32"/>
          <w:szCs w:val="32"/>
        </w:rPr>
        <w:t>φ≤</w:t>
      </w:r>
      <w:r>
        <w:rPr>
          <w:rFonts w:eastAsia="仿宋_GB2312"/>
          <w:color w:val="auto"/>
          <w:spacing w:val="-6"/>
          <w:sz w:val="32"/>
          <w:szCs w:val="32"/>
        </w:rPr>
        <w:t>3cm</w:t>
      </w:r>
      <w:r>
        <w:rPr>
          <w:rFonts w:hint="eastAsia" w:hAnsi="仿宋_GB2312" w:eastAsia="仿宋_GB2312"/>
          <w:color w:val="auto"/>
          <w:spacing w:val="0"/>
          <w:sz w:val="32"/>
          <w:szCs w:val="32"/>
        </w:rPr>
        <w:t>（种植密度</w:t>
      </w:r>
      <w:r>
        <w:rPr>
          <w:rFonts w:eastAsia="仿宋_GB2312"/>
          <w:color w:val="auto"/>
          <w:spacing w:val="0"/>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1224</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（种植密度</w:t>
      </w:r>
      <w:r>
        <w:rPr>
          <w:rFonts w:eastAsia="仿宋_GB2312"/>
          <w:color w:val="auto"/>
          <w:spacing w:val="-6"/>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2448</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（种植密度</w:t>
      </w:r>
      <w:r>
        <w:rPr>
          <w:rFonts w:eastAsia="仿宋_GB2312"/>
          <w:color w:val="auto"/>
          <w:spacing w:val="-6"/>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4182</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15cm</w:t>
      </w:r>
      <w:r>
        <w:rPr>
          <w:rFonts w:hint="eastAsia" w:eastAsia="仿宋_GB2312"/>
          <w:color w:val="auto"/>
          <w:spacing w:val="-6"/>
          <w:sz w:val="32"/>
          <w:szCs w:val="32"/>
        </w:rPr>
        <w:t>（种植密度</w:t>
      </w:r>
      <w:r>
        <w:rPr>
          <w:rFonts w:eastAsia="仿宋_GB2312"/>
          <w:color w:val="auto"/>
          <w:spacing w:val="-6"/>
          <w:sz w:val="32"/>
          <w:szCs w:val="32"/>
        </w:rPr>
        <w:t>60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4355</w:t>
      </w:r>
      <w:r>
        <w:rPr>
          <w:rFonts w:hint="eastAsia" w:eastAsia="仿宋_GB2312"/>
          <w:color w:val="auto"/>
          <w:spacing w:val="-6"/>
          <w:sz w:val="32"/>
          <w:szCs w:val="32"/>
        </w:rPr>
        <w:t>元；</w:t>
      </w:r>
      <w:r>
        <w:rPr>
          <w:rFonts w:eastAsia="仿宋_GB2312"/>
          <w:color w:val="auto"/>
          <w:spacing w:val="-6"/>
          <w:sz w:val="32"/>
          <w:szCs w:val="32"/>
        </w:rPr>
        <w:t>15cm</w:t>
      </w:r>
      <w:r>
        <w:rPr>
          <w:rFonts w:hint="eastAsia" w:eastAsia="仿宋_GB2312"/>
          <w:color w:val="auto"/>
          <w:spacing w:val="-6"/>
          <w:sz w:val="32"/>
          <w:szCs w:val="32"/>
        </w:rPr>
        <w:t>＜φ≤</w:t>
      </w:r>
      <w:r>
        <w:rPr>
          <w:rFonts w:eastAsia="仿宋_GB2312"/>
          <w:color w:val="auto"/>
          <w:spacing w:val="-6"/>
          <w:sz w:val="32"/>
          <w:szCs w:val="32"/>
        </w:rPr>
        <w:t>20cm</w:t>
      </w:r>
      <w:r>
        <w:rPr>
          <w:rFonts w:hint="eastAsia" w:eastAsia="仿宋_GB2312"/>
          <w:color w:val="auto"/>
          <w:spacing w:val="-6"/>
          <w:sz w:val="32"/>
          <w:szCs w:val="32"/>
        </w:rPr>
        <w:t>（种植密度</w:t>
      </w:r>
      <w:r>
        <w:rPr>
          <w:rFonts w:eastAsia="仿宋_GB2312"/>
          <w:color w:val="auto"/>
          <w:spacing w:val="-6"/>
          <w:sz w:val="32"/>
          <w:szCs w:val="32"/>
        </w:rPr>
        <w:t>60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5518</w:t>
      </w:r>
      <w:r>
        <w:rPr>
          <w:rFonts w:hint="eastAsia" w:eastAsia="仿宋_GB2312"/>
          <w:color w:val="auto"/>
          <w:spacing w:val="-6"/>
          <w:sz w:val="32"/>
          <w:szCs w:val="32"/>
        </w:rPr>
        <w:t>元；φ＞</w:t>
      </w:r>
      <w:r>
        <w:rPr>
          <w:rFonts w:eastAsia="仿宋_GB2312"/>
          <w:color w:val="auto"/>
          <w:spacing w:val="-6"/>
          <w:sz w:val="32"/>
          <w:szCs w:val="32"/>
        </w:rPr>
        <w:t>20cm</w:t>
      </w:r>
      <w:r>
        <w:rPr>
          <w:rFonts w:hint="eastAsia" w:eastAsia="仿宋_GB2312"/>
          <w:color w:val="auto"/>
          <w:spacing w:val="-6"/>
          <w:sz w:val="32"/>
          <w:szCs w:val="32"/>
        </w:rPr>
        <w:t>（种植密度</w:t>
      </w:r>
      <w:r>
        <w:rPr>
          <w:rFonts w:eastAsia="仿宋_GB2312"/>
          <w:color w:val="auto"/>
          <w:spacing w:val="-6"/>
          <w:sz w:val="32"/>
          <w:szCs w:val="32"/>
        </w:rPr>
        <w:t>45</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5600</w:t>
      </w:r>
      <w:r>
        <w:rPr>
          <w:rFonts w:hint="eastAsia" w:eastAsia="仿宋_GB2312"/>
          <w:color w:val="auto"/>
          <w:spacing w:val="-6"/>
          <w:sz w:val="32"/>
          <w:szCs w:val="32"/>
        </w:rPr>
        <w:t>元。装有</w:t>
      </w:r>
      <w:r>
        <w:rPr>
          <w:rFonts w:hint="eastAsia" w:eastAsia="仿宋_GB2312"/>
          <w:color w:val="auto"/>
          <w:spacing w:val="-6"/>
          <w:kern w:val="0"/>
          <w:sz w:val="32"/>
          <w:szCs w:val="32"/>
        </w:rPr>
        <w:t>喷滴灌设施的，按</w:t>
      </w:r>
      <w:r>
        <w:rPr>
          <w:rFonts w:eastAsia="仿宋_GB2312"/>
          <w:color w:val="auto"/>
          <w:spacing w:val="-6"/>
          <w:kern w:val="0"/>
          <w:sz w:val="32"/>
          <w:szCs w:val="32"/>
        </w:rPr>
        <w:t>1500</w:t>
      </w:r>
      <w:r>
        <w:rPr>
          <w:rFonts w:hint="eastAsia" w:eastAsia="仿宋_GB2312"/>
          <w:color w:val="auto"/>
          <w:spacing w:val="-6"/>
          <w:kern w:val="0"/>
          <w:sz w:val="32"/>
          <w:szCs w:val="32"/>
        </w:rPr>
        <w:t>元</w:t>
      </w:r>
      <w:r>
        <w:rPr>
          <w:rFonts w:eastAsia="仿宋_GB2312"/>
          <w:color w:val="auto"/>
          <w:spacing w:val="-6"/>
          <w:kern w:val="0"/>
          <w:sz w:val="32"/>
          <w:szCs w:val="32"/>
        </w:rPr>
        <w:t>/</w:t>
      </w:r>
      <w:r>
        <w:rPr>
          <w:rFonts w:hint="eastAsia" w:eastAsia="仿宋_GB2312"/>
          <w:color w:val="auto"/>
          <w:spacing w:val="-6"/>
          <w:kern w:val="0"/>
          <w:sz w:val="32"/>
          <w:szCs w:val="32"/>
        </w:rPr>
        <w:t>亩补偿。</w:t>
      </w:r>
    </w:p>
    <w:p>
      <w:pPr>
        <w:shd w:val="clear" w:color="auto" w:fill="FFFFFF"/>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12.</w:t>
      </w:r>
      <w:r>
        <w:rPr>
          <w:rFonts w:hint="eastAsia" w:eastAsia="仿宋_GB2312"/>
          <w:color w:val="auto"/>
          <w:spacing w:val="-6"/>
          <w:sz w:val="32"/>
          <w:szCs w:val="32"/>
        </w:rPr>
        <w:t>速丰桉：φ≤</w:t>
      </w:r>
      <w:r>
        <w:rPr>
          <w:rFonts w:eastAsia="仿宋_GB2312"/>
          <w:color w:val="auto"/>
          <w:spacing w:val="-6"/>
          <w:sz w:val="32"/>
          <w:szCs w:val="32"/>
        </w:rPr>
        <w:t>1cm</w:t>
      </w:r>
      <w:r>
        <w:rPr>
          <w:rFonts w:hint="eastAsia" w:eastAsia="仿宋_GB2312"/>
          <w:color w:val="auto"/>
          <w:spacing w:val="-6"/>
          <w:sz w:val="32"/>
          <w:szCs w:val="32"/>
        </w:rPr>
        <w:t>的按</w:t>
      </w:r>
      <w:r>
        <w:rPr>
          <w:rFonts w:eastAsia="仿宋_GB2312"/>
          <w:color w:val="auto"/>
          <w:spacing w:val="-6"/>
          <w:sz w:val="32"/>
          <w:szCs w:val="32"/>
        </w:rPr>
        <w:t>1100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r>
        <w:rPr>
          <w:rFonts w:eastAsia="仿宋_GB2312"/>
          <w:color w:val="auto"/>
          <w:spacing w:val="-6"/>
          <w:sz w:val="32"/>
          <w:szCs w:val="32"/>
        </w:rPr>
        <w:t>1cm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的按</w:t>
      </w:r>
      <w:r>
        <w:rPr>
          <w:rFonts w:eastAsia="仿宋_GB2312"/>
          <w:color w:val="auto"/>
          <w:spacing w:val="-6"/>
          <w:sz w:val="32"/>
          <w:szCs w:val="32"/>
        </w:rPr>
        <w:t xml:space="preserve">4350 </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 xml:space="preserve">15 cm </w:t>
      </w:r>
      <w:r>
        <w:rPr>
          <w:rFonts w:hint="eastAsia" w:eastAsia="仿宋_GB2312"/>
          <w:color w:val="auto"/>
          <w:spacing w:val="-6"/>
          <w:sz w:val="32"/>
          <w:szCs w:val="32"/>
        </w:rPr>
        <w:t>的按</w:t>
      </w:r>
      <w:r>
        <w:rPr>
          <w:rFonts w:eastAsia="仿宋_GB2312"/>
          <w:color w:val="auto"/>
          <w:spacing w:val="-6"/>
          <w:sz w:val="32"/>
          <w:szCs w:val="32"/>
        </w:rPr>
        <w:t>3300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亩补偿，φ≥</w:t>
      </w:r>
      <w:r>
        <w:rPr>
          <w:rFonts w:eastAsia="仿宋_GB2312"/>
          <w:color w:val="auto"/>
          <w:spacing w:val="-6"/>
          <w:sz w:val="32"/>
          <w:szCs w:val="32"/>
        </w:rPr>
        <w:t xml:space="preserve">15 cm </w:t>
      </w:r>
      <w:r>
        <w:rPr>
          <w:rFonts w:hint="eastAsia" w:eastAsia="仿宋_GB2312"/>
          <w:color w:val="auto"/>
          <w:spacing w:val="-6"/>
          <w:sz w:val="32"/>
          <w:szCs w:val="32"/>
        </w:rPr>
        <w:t>的按</w:t>
      </w:r>
      <w:r>
        <w:rPr>
          <w:rFonts w:eastAsia="仿宋_GB2312"/>
          <w:color w:val="auto"/>
          <w:spacing w:val="-6"/>
          <w:sz w:val="32"/>
          <w:szCs w:val="32"/>
        </w:rPr>
        <w:t>2750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13.</w:t>
      </w:r>
      <w:r>
        <w:rPr>
          <w:rFonts w:hint="eastAsia" w:eastAsia="仿宋_GB2312"/>
          <w:color w:val="auto"/>
          <w:spacing w:val="-6"/>
          <w:sz w:val="32"/>
          <w:szCs w:val="32"/>
        </w:rPr>
        <w:t>桑树、茉莉花、八角、油茶树、茶叶树：按</w:t>
      </w:r>
      <w:r>
        <w:rPr>
          <w:rFonts w:eastAsia="仿宋_GB2312"/>
          <w:color w:val="auto"/>
          <w:spacing w:val="-6"/>
          <w:sz w:val="32"/>
          <w:szCs w:val="32"/>
        </w:rPr>
        <w:t>3710</w:t>
      </w:r>
      <w:r>
        <w:rPr>
          <w:rFonts w:hint="eastAsia" w:eastAsia="仿宋_GB2312"/>
          <w:color w:val="auto"/>
          <w:spacing w:val="-6"/>
          <w:sz w:val="32"/>
          <w:szCs w:val="32"/>
        </w:rPr>
        <w:t>～</w:t>
      </w:r>
      <w:r>
        <w:rPr>
          <w:rFonts w:eastAsia="仿宋_GB2312"/>
          <w:color w:val="auto"/>
          <w:spacing w:val="-6"/>
          <w:sz w:val="32"/>
          <w:szCs w:val="32"/>
        </w:rPr>
        <w:t>4240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600" w:lineRule="exact"/>
        <w:ind w:firstLine="616" w:firstLineChars="200"/>
        <w:rPr>
          <w:rFonts w:ascii="Times New Roman" w:hAnsi="Times New Roman" w:eastAsia="仿宋_GB2312" w:cs="Times New Roman"/>
          <w:snapToGrid w:val="0"/>
          <w:sz w:val="32"/>
          <w:szCs w:val="32"/>
        </w:rPr>
      </w:pPr>
      <w:r>
        <w:rPr>
          <w:rFonts w:eastAsia="仿宋_GB2312"/>
          <w:color w:val="auto"/>
          <w:spacing w:val="-6"/>
          <w:sz w:val="32"/>
          <w:szCs w:val="32"/>
        </w:rPr>
        <w:t>14.</w:t>
      </w:r>
      <w:r>
        <w:rPr>
          <w:rFonts w:hint="eastAsia" w:eastAsia="仿宋_GB2312"/>
          <w:color w:val="auto"/>
          <w:spacing w:val="-6"/>
          <w:sz w:val="32"/>
          <w:szCs w:val="32"/>
        </w:rPr>
        <w:t>苗圃、花圃和集中连片种植的罗汉松、黄花梨、檀香木、樟木、桂花树、玉兰树等树苗的移栽费和损失费按</w:t>
      </w:r>
      <w:r>
        <w:rPr>
          <w:rFonts w:eastAsia="仿宋_GB2312"/>
          <w:color w:val="auto"/>
          <w:spacing w:val="-6"/>
          <w:sz w:val="32"/>
          <w:szCs w:val="32"/>
        </w:rPr>
        <w:t>11500-14300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亩补偿；盆栽的不进行补偿，按</w:t>
      </w:r>
      <w:r>
        <w:rPr>
          <w:rFonts w:eastAsia="仿宋_GB2312"/>
          <w:color w:val="auto"/>
          <w:spacing w:val="-6"/>
          <w:sz w:val="32"/>
          <w:szCs w:val="32"/>
        </w:rPr>
        <w:t>1150-3450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亩给搬运费。</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15.</w:t>
      </w:r>
      <w:r>
        <w:rPr>
          <w:rFonts w:hint="eastAsia" w:eastAsia="仿宋_GB2312"/>
          <w:color w:val="auto"/>
          <w:spacing w:val="-6"/>
          <w:sz w:val="32"/>
          <w:szCs w:val="32"/>
        </w:rPr>
        <w:t>基本成材连片种植的甜笋竹，面积达到</w:t>
      </w:r>
      <w:r>
        <w:rPr>
          <w:rFonts w:eastAsia="仿宋_GB2312"/>
          <w:color w:val="auto"/>
          <w:spacing w:val="-6"/>
          <w:sz w:val="32"/>
          <w:szCs w:val="32"/>
        </w:rPr>
        <w:t>0.1</w:t>
      </w:r>
      <w:r>
        <w:rPr>
          <w:rFonts w:hint="eastAsia" w:eastAsia="仿宋_GB2312"/>
          <w:color w:val="auto"/>
          <w:spacing w:val="-6"/>
          <w:sz w:val="32"/>
          <w:szCs w:val="32"/>
        </w:rPr>
        <w:t>亩（不含</w:t>
      </w:r>
      <w:r>
        <w:rPr>
          <w:rFonts w:eastAsia="仿宋_GB2312"/>
          <w:color w:val="auto"/>
          <w:spacing w:val="-6"/>
          <w:sz w:val="32"/>
          <w:szCs w:val="32"/>
        </w:rPr>
        <w:t>0.1</w:t>
      </w:r>
      <w:r>
        <w:rPr>
          <w:rFonts w:hint="eastAsia" w:eastAsia="仿宋_GB2312"/>
          <w:color w:val="auto"/>
          <w:spacing w:val="-6"/>
          <w:sz w:val="32"/>
          <w:szCs w:val="32"/>
        </w:rPr>
        <w:t>亩）以上的，按</w:t>
      </w:r>
      <w:r>
        <w:rPr>
          <w:rFonts w:eastAsia="仿宋_GB2312"/>
          <w:color w:val="auto"/>
          <w:spacing w:val="-6"/>
          <w:sz w:val="32"/>
          <w:szCs w:val="32"/>
        </w:rPr>
        <w:t>2310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16.</w:t>
      </w:r>
      <w:r>
        <w:rPr>
          <w:rFonts w:hint="eastAsia" w:eastAsia="仿宋_GB2312"/>
          <w:color w:val="auto"/>
          <w:spacing w:val="-6"/>
          <w:sz w:val="32"/>
          <w:szCs w:val="32"/>
        </w:rPr>
        <w:t>基本成材连片种植的单竹，面积达到</w:t>
      </w:r>
      <w:r>
        <w:rPr>
          <w:rFonts w:eastAsia="仿宋_GB2312"/>
          <w:color w:val="auto"/>
          <w:spacing w:val="-6"/>
          <w:sz w:val="32"/>
          <w:szCs w:val="32"/>
        </w:rPr>
        <w:t>0.1</w:t>
      </w:r>
      <w:r>
        <w:rPr>
          <w:rFonts w:hint="eastAsia" w:eastAsia="仿宋_GB2312"/>
          <w:color w:val="auto"/>
          <w:spacing w:val="-6"/>
          <w:sz w:val="32"/>
          <w:szCs w:val="32"/>
        </w:rPr>
        <w:t>亩（不含</w:t>
      </w:r>
      <w:r>
        <w:rPr>
          <w:rFonts w:eastAsia="仿宋_GB2312"/>
          <w:color w:val="auto"/>
          <w:spacing w:val="-6"/>
          <w:sz w:val="32"/>
          <w:szCs w:val="32"/>
        </w:rPr>
        <w:t>0.1</w:t>
      </w:r>
      <w:r>
        <w:rPr>
          <w:rFonts w:hint="eastAsia" w:eastAsia="仿宋_GB2312"/>
          <w:color w:val="auto"/>
          <w:spacing w:val="-6"/>
          <w:sz w:val="32"/>
          <w:szCs w:val="32"/>
        </w:rPr>
        <w:t>亩）以上的，按</w:t>
      </w:r>
      <w:r>
        <w:rPr>
          <w:rFonts w:eastAsia="仿宋_GB2312"/>
          <w:color w:val="auto"/>
          <w:spacing w:val="-6"/>
          <w:sz w:val="32"/>
          <w:szCs w:val="32"/>
        </w:rPr>
        <w:t>2000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pStyle w:val="32"/>
        <w:snapToGrid w:val="0"/>
        <w:spacing w:beforeAutospacing="0" w:line="600" w:lineRule="exact"/>
        <w:ind w:firstLine="616" w:firstLineChars="200"/>
        <w:rPr>
          <w:rFonts w:eastAsia="仿宋_GB2312"/>
          <w:color w:val="000000"/>
          <w:spacing w:val="-6"/>
          <w:sz w:val="32"/>
          <w:szCs w:val="32"/>
        </w:rPr>
      </w:pPr>
      <w:r>
        <w:rPr>
          <w:rFonts w:ascii="Times New Roman" w:hAnsi="Times New Roman" w:eastAsia="仿宋_GB2312" w:cs="Times New Roman"/>
          <w:color w:val="000000"/>
          <w:spacing w:val="-6"/>
          <w:sz w:val="32"/>
          <w:szCs w:val="32"/>
        </w:rPr>
        <w:t>1</w:t>
      </w:r>
      <w:r>
        <w:rPr>
          <w:rFonts w:ascii="Times New Roman" w:hAnsi="Times New Roman" w:eastAsia="仿宋_GB2312" w:cs="Times New Roman"/>
          <w:color w:val="000000" w:themeColor="text1"/>
          <w:spacing w:val="-6"/>
          <w:sz w:val="32"/>
          <w:szCs w:val="32"/>
        </w:rPr>
        <w:t>7</w:t>
      </w:r>
      <w:r>
        <w:rPr>
          <w:rFonts w:hint="eastAsia" w:ascii="Times New Roman" w:hAnsi="Times New Roman" w:eastAsia="仿宋_GB2312" w:cs="Times New Roman"/>
          <w:color w:val="000000"/>
          <w:spacing w:val="-6"/>
          <w:sz w:val="32"/>
          <w:szCs w:val="32"/>
        </w:rPr>
        <w:t>．</w:t>
      </w:r>
      <w:r>
        <w:rPr>
          <w:rFonts w:ascii="Times New Roman" w:hAnsi="Times New Roman" w:eastAsia="仿宋_GB2312" w:cs="Times New Roman"/>
          <w:sz w:val="32"/>
          <w:szCs w:val="32"/>
        </w:rPr>
        <w:t>百香果</w:t>
      </w:r>
      <w:r>
        <w:rPr>
          <w:rFonts w:hint="eastAsia" w:ascii="Times New Roman" w:hAnsi="Times New Roman" w:eastAsia="仿宋_GB2312" w:cs="Times New Roman"/>
          <w:color w:val="000000" w:themeColor="text1"/>
          <w:spacing w:val="-6"/>
          <w:sz w:val="32"/>
          <w:szCs w:val="32"/>
        </w:rPr>
        <w:t>：连片</w:t>
      </w:r>
      <w:r>
        <w:rPr>
          <w:rFonts w:hint="eastAsia" w:ascii="Times New Roman" w:hAnsi="Times New Roman" w:eastAsia="仿宋_GB2312" w:cs="Times New Roman"/>
          <w:color w:val="000000"/>
          <w:spacing w:val="-14"/>
          <w:sz w:val="32"/>
          <w:szCs w:val="32"/>
        </w:rPr>
        <w:t>规范密植（密度</w:t>
      </w:r>
      <w:r>
        <w:rPr>
          <w:rFonts w:ascii="Times New Roman" w:hAnsi="Times New Roman" w:eastAsia="仿宋_GB2312" w:cs="Times New Roman"/>
          <w:color w:val="000000"/>
          <w:spacing w:val="-14"/>
          <w:sz w:val="32"/>
          <w:szCs w:val="32"/>
        </w:rPr>
        <w:t>80-150</w:t>
      </w:r>
      <w:r>
        <w:rPr>
          <w:rFonts w:hint="eastAsia" w:ascii="Times New Roman" w:hAnsi="Times New Roman" w:eastAsia="仿宋_GB2312" w:cs="Times New Roman"/>
          <w:color w:val="000000"/>
          <w:spacing w:val="-14"/>
          <w:sz w:val="32"/>
          <w:szCs w:val="32"/>
        </w:rPr>
        <w:t>株</w:t>
      </w:r>
      <w:r>
        <w:rPr>
          <w:rFonts w:ascii="Times New Roman" w:hAnsi="Times New Roman" w:eastAsia="仿宋_GB2312" w:cs="Times New Roman"/>
          <w:color w:val="000000"/>
          <w:spacing w:val="-14"/>
          <w:sz w:val="32"/>
          <w:szCs w:val="32"/>
        </w:rPr>
        <w:t>/</w:t>
      </w:r>
      <w:r>
        <w:rPr>
          <w:rFonts w:hint="eastAsia" w:ascii="Times New Roman" w:hAnsi="Times New Roman" w:eastAsia="仿宋_GB2312" w:cs="Times New Roman"/>
          <w:color w:val="000000"/>
          <w:spacing w:val="-14"/>
          <w:sz w:val="32"/>
          <w:szCs w:val="32"/>
        </w:rPr>
        <w:t>亩）的青苗，</w:t>
      </w:r>
      <w:r>
        <w:rPr>
          <w:rFonts w:hint="eastAsia" w:ascii="Times New Roman" w:hAnsi="Times New Roman" w:eastAsia="仿宋_GB2312" w:cs="Times New Roman"/>
          <w:color w:val="000000"/>
          <w:spacing w:val="-6"/>
          <w:sz w:val="32"/>
          <w:szCs w:val="32"/>
        </w:rPr>
        <w:t>第一年</w:t>
      </w:r>
      <w:r>
        <w:rPr>
          <w:rFonts w:hint="eastAsia" w:ascii="Times New Roman" w:hAnsi="Times New Roman" w:eastAsia="仿宋_GB2312" w:cs="Times New Roman"/>
          <w:color w:val="000000" w:themeColor="text1"/>
          <w:spacing w:val="-6"/>
          <w:sz w:val="32"/>
          <w:szCs w:val="32"/>
        </w:rPr>
        <w:t>苗高＜</w:t>
      </w:r>
      <w:r>
        <w:rPr>
          <w:rFonts w:ascii="Times New Roman" w:hAnsi="Times New Roman" w:eastAsia="仿宋_GB2312" w:cs="Times New Roman"/>
          <w:color w:val="000000" w:themeColor="text1"/>
          <w:spacing w:val="-6"/>
          <w:sz w:val="32"/>
          <w:szCs w:val="32"/>
        </w:rPr>
        <w:t>2</w:t>
      </w:r>
      <w:r>
        <w:rPr>
          <w:rFonts w:hint="eastAsia" w:ascii="Times New Roman" w:hAnsi="Times New Roman" w:eastAsia="仿宋_GB2312" w:cs="Times New Roman"/>
          <w:color w:val="000000" w:themeColor="text1"/>
          <w:spacing w:val="-6"/>
          <w:sz w:val="32"/>
          <w:szCs w:val="32"/>
        </w:rPr>
        <w:t>米，</w:t>
      </w:r>
      <w:r>
        <w:rPr>
          <w:rFonts w:hint="eastAsia" w:ascii="Times New Roman" w:hAnsi="Times New Roman" w:eastAsia="仿宋_GB2312" w:cs="Times New Roman"/>
          <w:color w:val="000000"/>
          <w:spacing w:val="-6"/>
          <w:sz w:val="32"/>
          <w:szCs w:val="32"/>
        </w:rPr>
        <w:t>按</w:t>
      </w:r>
      <w:r>
        <w:rPr>
          <w:rFonts w:ascii="Times New Roman" w:hAnsi="Times New Roman" w:eastAsia="仿宋_GB2312" w:cs="Times New Roman"/>
          <w:color w:val="000000" w:themeColor="text1"/>
          <w:spacing w:val="-6"/>
          <w:sz w:val="32"/>
          <w:szCs w:val="32"/>
        </w:rPr>
        <w:t>35</w:t>
      </w:r>
      <w:r>
        <w:rPr>
          <w:rFonts w:ascii="Times New Roman" w:hAnsi="Times New Roman" w:eastAsia="仿宋_GB2312" w:cs="Times New Roman"/>
          <w:color w:val="000000"/>
          <w:spacing w:val="-6"/>
          <w:sz w:val="32"/>
          <w:szCs w:val="32"/>
        </w:rPr>
        <w:t>00</w:t>
      </w:r>
      <w:r>
        <w:rPr>
          <w:rFonts w:hint="eastAsia" w:ascii="Times New Roman" w:hAnsi="Times New Roman" w:eastAsia="仿宋_GB2312" w:cs="Times New Roman"/>
          <w:color w:val="000000"/>
          <w:spacing w:val="-6"/>
          <w:sz w:val="32"/>
          <w:szCs w:val="32"/>
        </w:rPr>
        <w:t>元</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亩</w:t>
      </w:r>
      <w:r>
        <w:rPr>
          <w:rFonts w:hint="eastAsia" w:ascii="Times New Roman" w:hAnsi="Times New Roman" w:eastAsia="仿宋_GB2312" w:cs="Times New Roman"/>
          <w:color w:val="000000" w:themeColor="text1"/>
          <w:spacing w:val="-6"/>
          <w:sz w:val="32"/>
          <w:szCs w:val="32"/>
        </w:rPr>
        <w:t>补偿</w:t>
      </w:r>
      <w:r>
        <w:rPr>
          <w:rFonts w:hint="eastAsia"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themeColor="text1"/>
          <w:spacing w:val="-6"/>
          <w:sz w:val="32"/>
          <w:szCs w:val="32"/>
        </w:rPr>
        <w:t>第一年苗高≥</w:t>
      </w:r>
      <w:r>
        <w:rPr>
          <w:rFonts w:ascii="Times New Roman" w:hAnsi="Times New Roman" w:eastAsia="仿宋_GB2312" w:cs="Times New Roman"/>
          <w:color w:val="000000" w:themeColor="text1"/>
          <w:spacing w:val="-6"/>
          <w:sz w:val="32"/>
          <w:szCs w:val="32"/>
        </w:rPr>
        <w:t>2</w:t>
      </w:r>
      <w:r>
        <w:rPr>
          <w:rFonts w:hint="eastAsia" w:ascii="Times New Roman" w:hAnsi="Times New Roman" w:eastAsia="仿宋_GB2312" w:cs="Times New Roman"/>
          <w:color w:val="000000" w:themeColor="text1"/>
          <w:spacing w:val="-6"/>
          <w:sz w:val="32"/>
          <w:szCs w:val="32"/>
        </w:rPr>
        <w:t>米，按</w:t>
      </w:r>
      <w:r>
        <w:rPr>
          <w:rFonts w:ascii="Times New Roman" w:hAnsi="Times New Roman" w:eastAsia="仿宋_GB2312" w:cs="Times New Roman"/>
          <w:color w:val="000000" w:themeColor="text1"/>
          <w:spacing w:val="-6"/>
          <w:sz w:val="32"/>
          <w:szCs w:val="32"/>
        </w:rPr>
        <w:t>5000</w:t>
      </w:r>
      <w:r>
        <w:rPr>
          <w:rFonts w:hint="eastAsia" w:ascii="Times New Roman" w:hAnsi="Times New Roman" w:eastAsia="仿宋_GB2312" w:cs="Times New Roman"/>
          <w:color w:val="000000" w:themeColor="text1"/>
          <w:spacing w:val="-6"/>
          <w:sz w:val="32"/>
          <w:szCs w:val="32"/>
        </w:rPr>
        <w:t>元</w:t>
      </w:r>
      <w:r>
        <w:rPr>
          <w:rFonts w:ascii="Times New Roman" w:hAnsi="Times New Roman" w:eastAsia="仿宋_GB2312" w:cs="Times New Roman"/>
          <w:color w:val="000000" w:themeColor="text1"/>
          <w:spacing w:val="-6"/>
          <w:sz w:val="32"/>
          <w:szCs w:val="32"/>
        </w:rPr>
        <w:t>/</w:t>
      </w:r>
      <w:r>
        <w:rPr>
          <w:rFonts w:hint="eastAsia" w:ascii="Times New Roman" w:hAnsi="Times New Roman" w:eastAsia="仿宋_GB2312" w:cs="Times New Roman"/>
          <w:color w:val="000000" w:themeColor="text1"/>
          <w:spacing w:val="-6"/>
          <w:sz w:val="32"/>
          <w:szCs w:val="32"/>
        </w:rPr>
        <w:t>亩补偿；</w:t>
      </w:r>
      <w:r>
        <w:rPr>
          <w:rFonts w:hint="eastAsia" w:ascii="Times New Roman" w:hAnsi="Times New Roman" w:eastAsia="仿宋_GB2312" w:cs="Times New Roman"/>
          <w:color w:val="000000"/>
          <w:spacing w:val="-6"/>
          <w:sz w:val="32"/>
          <w:szCs w:val="32"/>
        </w:rPr>
        <w:t>第二年</w:t>
      </w:r>
      <w:r>
        <w:rPr>
          <w:rFonts w:hint="eastAsia" w:ascii="Times New Roman" w:hAnsi="Times New Roman" w:eastAsia="仿宋_GB2312" w:cs="Times New Roman"/>
          <w:color w:val="000000" w:themeColor="text1"/>
          <w:spacing w:val="-6"/>
          <w:sz w:val="32"/>
          <w:szCs w:val="32"/>
        </w:rPr>
        <w:t>及</w:t>
      </w:r>
      <w:r>
        <w:rPr>
          <w:rFonts w:hint="eastAsia" w:ascii="Times New Roman" w:hAnsi="Times New Roman" w:eastAsia="仿宋_GB2312" w:cs="Times New Roman"/>
          <w:color w:val="000000"/>
          <w:spacing w:val="-6"/>
          <w:sz w:val="32"/>
          <w:szCs w:val="32"/>
        </w:rPr>
        <w:t>以上按</w:t>
      </w:r>
      <w:r>
        <w:rPr>
          <w:rFonts w:ascii="Times New Roman" w:hAnsi="Times New Roman" w:eastAsia="仿宋_GB2312" w:cs="Times New Roman"/>
          <w:color w:val="000000" w:themeColor="text1"/>
          <w:spacing w:val="-6"/>
          <w:sz w:val="32"/>
          <w:szCs w:val="32"/>
        </w:rPr>
        <w:t>6</w:t>
      </w:r>
      <w:r>
        <w:rPr>
          <w:rFonts w:ascii="Times New Roman" w:hAnsi="Times New Roman" w:eastAsia="仿宋_GB2312" w:cs="Times New Roman"/>
          <w:color w:val="000000"/>
          <w:spacing w:val="-6"/>
          <w:sz w:val="32"/>
          <w:szCs w:val="32"/>
        </w:rPr>
        <w:t>000</w:t>
      </w:r>
      <w:r>
        <w:rPr>
          <w:rFonts w:hint="eastAsia" w:ascii="Times New Roman" w:hAnsi="Times New Roman" w:eastAsia="仿宋_GB2312" w:cs="Times New Roman"/>
          <w:color w:val="000000"/>
          <w:spacing w:val="-6"/>
          <w:sz w:val="32"/>
          <w:szCs w:val="32"/>
        </w:rPr>
        <w:t>元</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亩补偿</w:t>
      </w:r>
      <w:r>
        <w:rPr>
          <w:rFonts w:hint="eastAsia" w:ascii="Times New Roman" w:hAnsi="Times New Roman" w:eastAsia="仿宋_GB2312" w:cs="Times New Roman"/>
          <w:color w:val="000000" w:themeColor="text1"/>
          <w:spacing w:val="-6"/>
          <w:sz w:val="32"/>
          <w:szCs w:val="32"/>
        </w:rPr>
        <w:t>。</w:t>
      </w:r>
      <w:r>
        <w:rPr>
          <w:rFonts w:hint="eastAsia" w:ascii="Times New Roman" w:hAnsi="Times New Roman" w:eastAsia="仿宋_GB2312" w:cs="Times New Roman"/>
          <w:color w:val="000000"/>
          <w:spacing w:val="-6"/>
          <w:sz w:val="32"/>
          <w:szCs w:val="32"/>
        </w:rPr>
        <w:t>竹木棚架，额外增加</w:t>
      </w:r>
      <w:r>
        <w:rPr>
          <w:rFonts w:ascii="Times New Roman" w:hAnsi="Times New Roman" w:eastAsia="仿宋_GB2312" w:cs="Times New Roman"/>
          <w:color w:val="000000" w:themeColor="text1"/>
          <w:spacing w:val="-6"/>
          <w:sz w:val="32"/>
          <w:szCs w:val="32"/>
        </w:rPr>
        <w:t>1000</w:t>
      </w:r>
      <w:r>
        <w:rPr>
          <w:rFonts w:hint="eastAsia" w:ascii="Times New Roman" w:hAnsi="Times New Roman" w:eastAsia="仿宋_GB2312" w:cs="Times New Roman"/>
          <w:color w:val="000000" w:themeColor="text1"/>
          <w:spacing w:val="-6"/>
          <w:sz w:val="32"/>
          <w:szCs w:val="32"/>
        </w:rPr>
        <w:t>元</w:t>
      </w:r>
      <w:r>
        <w:rPr>
          <w:rFonts w:ascii="Times New Roman" w:hAnsi="Times New Roman" w:eastAsia="仿宋_GB2312" w:cs="Times New Roman"/>
          <w:color w:val="000000" w:themeColor="text1"/>
          <w:spacing w:val="-6"/>
          <w:sz w:val="32"/>
          <w:szCs w:val="32"/>
        </w:rPr>
        <w:t>/</w:t>
      </w:r>
      <w:r>
        <w:rPr>
          <w:rFonts w:hint="eastAsia" w:ascii="Times New Roman" w:hAnsi="Times New Roman" w:eastAsia="仿宋_GB2312" w:cs="Times New Roman"/>
          <w:color w:val="000000" w:themeColor="text1"/>
          <w:spacing w:val="-6"/>
          <w:sz w:val="32"/>
          <w:szCs w:val="32"/>
        </w:rPr>
        <w:t>亩补偿</w:t>
      </w:r>
      <w:r>
        <w:rPr>
          <w:rFonts w:hint="eastAsia" w:ascii="Times New Roman" w:hAnsi="Times New Roman" w:eastAsia="仿宋_GB2312" w:cs="Times New Roman"/>
          <w:color w:val="000000"/>
          <w:spacing w:val="-6"/>
          <w:sz w:val="32"/>
          <w:szCs w:val="32"/>
        </w:rPr>
        <w:t>。水泥柱、铁、钢棚架，按</w:t>
      </w:r>
      <w:r>
        <w:rPr>
          <w:rFonts w:ascii="Times New Roman" w:hAnsi="Times New Roman" w:eastAsia="仿宋_GB2312" w:cs="Times New Roman"/>
          <w:color w:val="000000" w:themeColor="text1"/>
          <w:spacing w:val="-6"/>
          <w:sz w:val="32"/>
          <w:szCs w:val="32"/>
        </w:rPr>
        <w:t>3200</w:t>
      </w:r>
      <w:r>
        <w:rPr>
          <w:rFonts w:hint="eastAsia" w:ascii="Times New Roman" w:hAnsi="Times New Roman" w:eastAsia="仿宋_GB2312" w:cs="Times New Roman"/>
          <w:color w:val="000000" w:themeColor="text1"/>
          <w:spacing w:val="-6"/>
          <w:sz w:val="32"/>
          <w:szCs w:val="32"/>
        </w:rPr>
        <w:t>元</w:t>
      </w:r>
      <w:r>
        <w:rPr>
          <w:rFonts w:ascii="Times New Roman" w:hAnsi="Times New Roman" w:eastAsia="仿宋_GB2312" w:cs="Times New Roman"/>
          <w:color w:val="000000" w:themeColor="text1"/>
          <w:spacing w:val="-6"/>
          <w:sz w:val="32"/>
          <w:szCs w:val="32"/>
        </w:rPr>
        <w:t>/</w:t>
      </w:r>
      <w:r>
        <w:rPr>
          <w:rFonts w:hint="eastAsia" w:ascii="Times New Roman" w:hAnsi="Times New Roman" w:eastAsia="仿宋_GB2312" w:cs="Times New Roman"/>
          <w:color w:val="000000" w:themeColor="text1"/>
          <w:spacing w:val="-6"/>
          <w:sz w:val="32"/>
          <w:szCs w:val="32"/>
        </w:rPr>
        <w:t>亩补偿；喷滴灌设施按</w:t>
      </w:r>
      <w:r>
        <w:rPr>
          <w:rFonts w:ascii="Times New Roman" w:hAnsi="Times New Roman" w:eastAsia="仿宋_GB2312" w:cs="Times New Roman"/>
          <w:color w:val="000000"/>
          <w:spacing w:val="-6"/>
          <w:sz w:val="32"/>
          <w:szCs w:val="32"/>
        </w:rPr>
        <w:t>1500</w:t>
      </w:r>
      <w:r>
        <w:rPr>
          <w:rFonts w:hint="eastAsia" w:ascii="Times New Roman" w:hAnsi="Times New Roman" w:eastAsia="仿宋_GB2312" w:cs="Times New Roman"/>
          <w:color w:val="000000" w:themeColor="text1"/>
          <w:spacing w:val="-6"/>
          <w:sz w:val="32"/>
          <w:szCs w:val="32"/>
        </w:rPr>
        <w:t>元</w:t>
      </w:r>
      <w:r>
        <w:rPr>
          <w:rFonts w:ascii="Times New Roman" w:hAnsi="Times New Roman" w:eastAsia="仿宋_GB2312" w:cs="Times New Roman"/>
          <w:color w:val="000000" w:themeColor="text1"/>
          <w:spacing w:val="-6"/>
          <w:sz w:val="32"/>
          <w:szCs w:val="32"/>
        </w:rPr>
        <w:t>/</w:t>
      </w:r>
      <w:r>
        <w:rPr>
          <w:rFonts w:hint="eastAsia" w:ascii="Times New Roman" w:hAnsi="Times New Roman" w:eastAsia="仿宋_GB2312" w:cs="Times New Roman"/>
          <w:color w:val="000000" w:themeColor="text1"/>
          <w:spacing w:val="-6"/>
          <w:sz w:val="32"/>
          <w:szCs w:val="32"/>
        </w:rPr>
        <w:t>亩补偿</w:t>
      </w:r>
      <w:r>
        <w:rPr>
          <w:rFonts w:hint="eastAsia" w:ascii="Times New Roman" w:hAnsi="Times New Roman" w:eastAsia="仿宋_GB2312" w:cs="Times New Roman"/>
          <w:color w:val="000000"/>
          <w:spacing w:val="-6"/>
          <w:sz w:val="32"/>
          <w:szCs w:val="32"/>
        </w:rPr>
        <w:t>。</w:t>
      </w:r>
    </w:p>
    <w:p>
      <w:pPr>
        <w:pStyle w:val="32"/>
        <w:snapToGrid w:val="0"/>
        <w:spacing w:beforeAutospacing="0" w:line="600" w:lineRule="exact"/>
        <w:ind w:firstLine="616" w:firstLineChars="200"/>
        <w:rPr>
          <w:rFonts w:eastAsia="仿宋_GB2312"/>
          <w:color w:val="000000"/>
          <w:spacing w:val="-6"/>
          <w:sz w:val="32"/>
          <w:szCs w:val="32"/>
        </w:rPr>
      </w:pPr>
      <w:r>
        <w:rPr>
          <w:rFonts w:eastAsia="仿宋_GB2312"/>
          <w:color w:val="auto"/>
          <w:spacing w:val="-6"/>
          <w:sz w:val="32"/>
          <w:szCs w:val="32"/>
        </w:rPr>
        <w:t>18.</w:t>
      </w:r>
      <w:r>
        <w:rPr>
          <w:rFonts w:hint="eastAsia" w:eastAsia="仿宋_GB2312"/>
          <w:color w:val="auto"/>
          <w:spacing w:val="-6"/>
          <w:sz w:val="32"/>
          <w:szCs w:val="32"/>
        </w:rPr>
        <w:t>葡萄：连片</w:t>
      </w:r>
      <w:r>
        <w:rPr>
          <w:rFonts w:hint="eastAsia" w:eastAsia="仿宋_GB2312"/>
          <w:color w:val="auto"/>
          <w:spacing w:val="-14"/>
          <w:sz w:val="32"/>
          <w:szCs w:val="32"/>
        </w:rPr>
        <w:t>规范密植（密度</w:t>
      </w:r>
      <w:r>
        <w:rPr>
          <w:rFonts w:eastAsia="仿宋_GB2312"/>
          <w:color w:val="auto"/>
          <w:spacing w:val="-14"/>
          <w:sz w:val="32"/>
          <w:szCs w:val="32"/>
        </w:rPr>
        <w:t>180-250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亩）的</w:t>
      </w:r>
      <w:r>
        <w:rPr>
          <w:rFonts w:hint="eastAsia" w:eastAsia="仿宋_GB2312"/>
          <w:color w:val="auto"/>
          <w:spacing w:val="-6"/>
          <w:sz w:val="32"/>
          <w:szCs w:val="32"/>
        </w:rPr>
        <w:t>青苗，第一年苗高＜</w:t>
      </w:r>
      <w:r>
        <w:rPr>
          <w:rFonts w:eastAsia="仿宋_GB2312"/>
          <w:color w:val="auto"/>
          <w:spacing w:val="-6"/>
          <w:sz w:val="32"/>
          <w:szCs w:val="32"/>
        </w:rPr>
        <w:t>2</w:t>
      </w:r>
      <w:r>
        <w:rPr>
          <w:rFonts w:hint="eastAsia" w:eastAsia="仿宋_GB2312"/>
          <w:color w:val="auto"/>
          <w:spacing w:val="-6"/>
          <w:sz w:val="32"/>
          <w:szCs w:val="32"/>
        </w:rPr>
        <w:t>米，按</w:t>
      </w:r>
      <w:r>
        <w:rPr>
          <w:rFonts w:eastAsia="仿宋_GB2312"/>
          <w:color w:val="auto"/>
          <w:spacing w:val="-6"/>
          <w:sz w:val="32"/>
          <w:szCs w:val="32"/>
        </w:rPr>
        <w:t>3000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亩补偿，第一年苗高≥</w:t>
      </w:r>
      <w:r>
        <w:rPr>
          <w:rFonts w:eastAsia="仿宋_GB2312"/>
          <w:color w:val="auto"/>
          <w:spacing w:val="-6"/>
          <w:sz w:val="32"/>
          <w:szCs w:val="32"/>
        </w:rPr>
        <w:t>2</w:t>
      </w:r>
      <w:r>
        <w:rPr>
          <w:rFonts w:hint="eastAsia" w:eastAsia="仿宋_GB2312"/>
          <w:color w:val="auto"/>
          <w:spacing w:val="-6"/>
          <w:sz w:val="32"/>
          <w:szCs w:val="32"/>
        </w:rPr>
        <w:t>米，按</w:t>
      </w:r>
      <w:r>
        <w:rPr>
          <w:rFonts w:eastAsia="仿宋_GB2312"/>
          <w:color w:val="auto"/>
          <w:spacing w:val="-6"/>
          <w:sz w:val="32"/>
          <w:szCs w:val="32"/>
        </w:rPr>
        <w:t>5000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亩补偿；第二年及以上按</w:t>
      </w:r>
      <w:r>
        <w:rPr>
          <w:rFonts w:eastAsia="仿宋_GB2312"/>
          <w:color w:val="auto"/>
          <w:spacing w:val="-6"/>
          <w:sz w:val="32"/>
          <w:szCs w:val="32"/>
        </w:rPr>
        <w:t>8000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亩补偿。竹木棚架，额外增加</w:t>
      </w:r>
      <w:r>
        <w:rPr>
          <w:rFonts w:eastAsia="仿宋_GB2312"/>
          <w:color w:val="auto"/>
          <w:spacing w:val="-6"/>
          <w:sz w:val="32"/>
          <w:szCs w:val="32"/>
        </w:rPr>
        <w:t>1000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亩补偿。水泥柱、铁、钢棚架，按</w:t>
      </w:r>
      <w:r>
        <w:rPr>
          <w:rFonts w:eastAsia="仿宋_GB2312"/>
          <w:color w:val="auto"/>
          <w:spacing w:val="-6"/>
          <w:sz w:val="32"/>
          <w:szCs w:val="32"/>
        </w:rPr>
        <w:t>4000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亩补偿。喷滴灌设施按</w:t>
      </w:r>
      <w:r>
        <w:rPr>
          <w:rFonts w:eastAsia="仿宋_GB2312"/>
          <w:color w:val="auto"/>
          <w:spacing w:val="-6"/>
          <w:sz w:val="32"/>
          <w:szCs w:val="32"/>
        </w:rPr>
        <w:t>1500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600" w:lineRule="exact"/>
        <w:ind w:firstLine="616" w:firstLineChars="200"/>
        <w:rPr>
          <w:rFonts w:eastAsia="仿宋_GB2312"/>
          <w:color w:val="auto"/>
          <w:spacing w:val="-6"/>
          <w:sz w:val="32"/>
          <w:szCs w:val="32"/>
        </w:rPr>
      </w:pPr>
      <w:r>
        <w:rPr>
          <w:rFonts w:eastAsia="仿宋_GB2312"/>
          <w:color w:val="auto"/>
          <w:spacing w:val="-6"/>
          <w:kern w:val="0"/>
          <w:sz w:val="32"/>
          <w:szCs w:val="32"/>
        </w:rPr>
        <w:t>19</w:t>
      </w:r>
      <w:r>
        <w:rPr>
          <w:rFonts w:hint="eastAsia" w:eastAsia="仿宋_GB2312"/>
          <w:color w:val="auto"/>
          <w:spacing w:val="-6"/>
          <w:kern w:val="0"/>
          <w:sz w:val="32"/>
          <w:szCs w:val="32"/>
        </w:rPr>
        <w:t>．柑桔：</w:t>
      </w:r>
      <w:r>
        <w:rPr>
          <w:rFonts w:hint="eastAsia" w:eastAsia="仿宋_GB2312"/>
          <w:color w:val="auto"/>
          <w:spacing w:val="-6"/>
          <w:kern w:val="0"/>
          <w:sz w:val="32"/>
          <w:szCs w:val="32"/>
          <w:highlight w:val="none"/>
        </w:rPr>
        <w:t>（</w:t>
      </w:r>
      <w:r>
        <w:rPr>
          <w:rFonts w:eastAsia="仿宋_GB2312"/>
          <w:color w:val="auto"/>
          <w:spacing w:val="-6"/>
          <w:kern w:val="0"/>
          <w:sz w:val="32"/>
          <w:szCs w:val="32"/>
          <w:highlight w:val="none"/>
        </w:rPr>
        <w:t>1</w:t>
      </w:r>
      <w:r>
        <w:rPr>
          <w:rFonts w:hint="eastAsia" w:eastAsia="仿宋_GB2312"/>
          <w:color w:val="auto"/>
          <w:spacing w:val="-6"/>
          <w:kern w:val="0"/>
          <w:sz w:val="32"/>
          <w:szCs w:val="32"/>
          <w:highlight w:val="none"/>
        </w:rPr>
        <w:t>）</w:t>
      </w:r>
      <w:r>
        <w:rPr>
          <w:rFonts w:hint="eastAsia" w:eastAsia="仿宋_GB2312"/>
          <w:color w:val="auto"/>
          <w:spacing w:val="-6"/>
          <w:sz w:val="32"/>
          <w:szCs w:val="32"/>
        </w:rPr>
        <w:t>沃柑、茂谷柑：φ≤</w:t>
      </w:r>
      <w:r>
        <w:rPr>
          <w:rFonts w:eastAsia="仿宋_GB2312"/>
          <w:color w:val="auto"/>
          <w:spacing w:val="-6"/>
          <w:sz w:val="32"/>
          <w:szCs w:val="32"/>
        </w:rPr>
        <w:t>3cm</w:t>
      </w:r>
      <w:r>
        <w:rPr>
          <w:rFonts w:hint="eastAsia" w:eastAsia="仿宋_GB2312"/>
          <w:color w:val="auto"/>
          <w:spacing w:val="-6"/>
          <w:sz w:val="32"/>
          <w:szCs w:val="32"/>
        </w:rPr>
        <w:t>（种植密度</w:t>
      </w:r>
      <w:r>
        <w:rPr>
          <w:rFonts w:eastAsia="仿宋_GB2312"/>
          <w:color w:val="auto"/>
          <w:spacing w:val="-6"/>
          <w:sz w:val="32"/>
          <w:szCs w:val="32"/>
        </w:rPr>
        <w:t>90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5000</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（种植密度</w:t>
      </w:r>
      <w:r>
        <w:rPr>
          <w:rFonts w:eastAsia="仿宋_GB2312"/>
          <w:color w:val="auto"/>
          <w:spacing w:val="-6"/>
          <w:sz w:val="32"/>
          <w:szCs w:val="32"/>
        </w:rPr>
        <w:t>90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8000</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7cm</w:t>
      </w:r>
      <w:r>
        <w:rPr>
          <w:rFonts w:hint="eastAsia" w:eastAsia="仿宋_GB2312"/>
          <w:color w:val="auto"/>
          <w:spacing w:val="-6"/>
          <w:sz w:val="32"/>
          <w:szCs w:val="32"/>
        </w:rPr>
        <w:t>（种植密度</w:t>
      </w:r>
      <w:r>
        <w:rPr>
          <w:rFonts w:eastAsia="仿宋_GB2312"/>
          <w:color w:val="auto"/>
          <w:spacing w:val="-6"/>
          <w:sz w:val="32"/>
          <w:szCs w:val="32"/>
        </w:rPr>
        <w:t>90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15000</w:t>
      </w:r>
      <w:r>
        <w:rPr>
          <w:rFonts w:hint="eastAsia" w:eastAsia="仿宋_GB2312"/>
          <w:color w:val="auto"/>
          <w:spacing w:val="-6"/>
          <w:sz w:val="32"/>
          <w:szCs w:val="32"/>
        </w:rPr>
        <w:t>元；</w:t>
      </w:r>
      <w:r>
        <w:rPr>
          <w:rFonts w:eastAsia="仿宋_GB2312"/>
          <w:color w:val="auto"/>
          <w:spacing w:val="-6"/>
          <w:sz w:val="32"/>
          <w:szCs w:val="32"/>
        </w:rPr>
        <w:t>7cm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（种植密度</w:t>
      </w:r>
      <w:r>
        <w:rPr>
          <w:rFonts w:eastAsia="仿宋_GB2312"/>
          <w:color w:val="auto"/>
          <w:spacing w:val="-6"/>
          <w:sz w:val="32"/>
          <w:szCs w:val="32"/>
        </w:rPr>
        <w:t>90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20000</w:t>
      </w:r>
      <w:r>
        <w:rPr>
          <w:rFonts w:hint="eastAsia" w:eastAsia="仿宋_GB2312"/>
          <w:color w:val="auto"/>
          <w:spacing w:val="-6"/>
          <w:sz w:val="32"/>
          <w:szCs w:val="32"/>
        </w:rPr>
        <w:t>元；φ＞</w:t>
      </w:r>
      <w:r>
        <w:rPr>
          <w:rFonts w:eastAsia="仿宋_GB2312"/>
          <w:color w:val="auto"/>
          <w:spacing w:val="-6"/>
          <w:sz w:val="32"/>
          <w:szCs w:val="32"/>
        </w:rPr>
        <w:t>10cm</w:t>
      </w:r>
      <w:r>
        <w:rPr>
          <w:rFonts w:hint="eastAsia" w:eastAsia="仿宋_GB2312"/>
          <w:color w:val="auto"/>
          <w:spacing w:val="-6"/>
          <w:sz w:val="32"/>
          <w:szCs w:val="32"/>
        </w:rPr>
        <w:t>（种植密度</w:t>
      </w:r>
      <w:r>
        <w:rPr>
          <w:rFonts w:eastAsia="仿宋_GB2312"/>
          <w:color w:val="auto"/>
          <w:spacing w:val="-6"/>
          <w:sz w:val="32"/>
          <w:szCs w:val="32"/>
        </w:rPr>
        <w:t>60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25000</w:t>
      </w:r>
      <w:r>
        <w:rPr>
          <w:rFonts w:hint="eastAsia" w:eastAsia="仿宋_GB2312"/>
          <w:color w:val="auto"/>
          <w:spacing w:val="-6"/>
          <w:sz w:val="32"/>
          <w:szCs w:val="32"/>
        </w:rPr>
        <w:t>元。（</w:t>
      </w:r>
      <w:r>
        <w:rPr>
          <w:rFonts w:eastAsia="仿宋_GB2312"/>
          <w:color w:val="auto"/>
          <w:spacing w:val="-6"/>
          <w:sz w:val="32"/>
          <w:szCs w:val="32"/>
        </w:rPr>
        <w:t>2</w:t>
      </w:r>
      <w:r>
        <w:rPr>
          <w:rFonts w:hint="eastAsia" w:eastAsia="仿宋_GB2312"/>
          <w:color w:val="auto"/>
          <w:spacing w:val="-6"/>
          <w:sz w:val="32"/>
          <w:szCs w:val="32"/>
        </w:rPr>
        <w:t>）</w:t>
      </w:r>
      <w:r>
        <w:rPr>
          <w:rFonts w:hint="eastAsia" w:ascii="Times New Roman" w:hAnsi="Times New Roman" w:eastAsia="仿宋_GB2312" w:cs="Times New Roman"/>
          <w:spacing w:val="-6"/>
          <w:sz w:val="32"/>
          <w:szCs w:val="32"/>
        </w:rPr>
        <w:t>砂糖桔、橙、柚、及其他柑</w:t>
      </w:r>
      <w:r>
        <w:rPr>
          <w:rFonts w:hint="eastAsia" w:eastAsia="仿宋_GB2312"/>
          <w:color w:val="auto"/>
          <w:spacing w:val="-6"/>
          <w:sz w:val="32"/>
          <w:szCs w:val="32"/>
        </w:rPr>
        <w:t>：φ≤</w:t>
      </w:r>
      <w:r>
        <w:rPr>
          <w:rFonts w:eastAsia="仿宋_GB2312"/>
          <w:color w:val="auto"/>
          <w:spacing w:val="-6"/>
          <w:sz w:val="32"/>
          <w:szCs w:val="32"/>
        </w:rPr>
        <w:t>3cm</w:t>
      </w:r>
      <w:r>
        <w:rPr>
          <w:rFonts w:hint="eastAsia" w:eastAsia="仿宋_GB2312"/>
          <w:color w:val="auto"/>
          <w:spacing w:val="-6"/>
          <w:sz w:val="32"/>
          <w:szCs w:val="32"/>
        </w:rPr>
        <w:t>（种植密度</w:t>
      </w:r>
      <w:r>
        <w:rPr>
          <w:rFonts w:eastAsia="仿宋_GB2312"/>
          <w:color w:val="auto"/>
          <w:spacing w:val="-6"/>
          <w:sz w:val="32"/>
          <w:szCs w:val="32"/>
        </w:rPr>
        <w:t>90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4000</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（种植密度</w:t>
      </w:r>
      <w:r>
        <w:rPr>
          <w:rFonts w:eastAsia="仿宋_GB2312"/>
          <w:color w:val="auto"/>
          <w:spacing w:val="-6"/>
          <w:sz w:val="32"/>
          <w:szCs w:val="32"/>
        </w:rPr>
        <w:t>90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7000</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7cm</w:t>
      </w:r>
      <w:r>
        <w:rPr>
          <w:rFonts w:hint="eastAsia" w:eastAsia="仿宋_GB2312"/>
          <w:color w:val="auto"/>
          <w:spacing w:val="-6"/>
          <w:sz w:val="32"/>
          <w:szCs w:val="32"/>
        </w:rPr>
        <w:t>（种植密度</w:t>
      </w:r>
      <w:r>
        <w:rPr>
          <w:rFonts w:eastAsia="仿宋_GB2312"/>
          <w:color w:val="auto"/>
          <w:spacing w:val="-6"/>
          <w:sz w:val="32"/>
          <w:szCs w:val="32"/>
        </w:rPr>
        <w:t>90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11000</w:t>
      </w:r>
      <w:r>
        <w:rPr>
          <w:rFonts w:hint="eastAsia" w:eastAsia="仿宋_GB2312"/>
          <w:color w:val="auto"/>
          <w:spacing w:val="-6"/>
          <w:sz w:val="32"/>
          <w:szCs w:val="32"/>
        </w:rPr>
        <w:t>元；</w:t>
      </w:r>
      <w:r>
        <w:rPr>
          <w:rFonts w:eastAsia="仿宋_GB2312"/>
          <w:color w:val="auto"/>
          <w:spacing w:val="-6"/>
          <w:sz w:val="32"/>
          <w:szCs w:val="32"/>
        </w:rPr>
        <w:t>7cm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（种植密度</w:t>
      </w:r>
      <w:r>
        <w:rPr>
          <w:rFonts w:eastAsia="仿宋_GB2312"/>
          <w:color w:val="auto"/>
          <w:spacing w:val="-6"/>
          <w:sz w:val="32"/>
          <w:szCs w:val="32"/>
        </w:rPr>
        <w:t>90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16000</w:t>
      </w:r>
      <w:r>
        <w:rPr>
          <w:rFonts w:hint="eastAsia" w:eastAsia="仿宋_GB2312"/>
          <w:color w:val="auto"/>
          <w:spacing w:val="-6"/>
          <w:sz w:val="32"/>
          <w:szCs w:val="32"/>
        </w:rPr>
        <w:t>元；φ＞</w:t>
      </w:r>
      <w:r>
        <w:rPr>
          <w:rFonts w:eastAsia="仿宋_GB2312"/>
          <w:color w:val="auto"/>
          <w:spacing w:val="-6"/>
          <w:sz w:val="32"/>
          <w:szCs w:val="32"/>
        </w:rPr>
        <w:t>10cm</w:t>
      </w:r>
      <w:r>
        <w:rPr>
          <w:rFonts w:hint="eastAsia" w:eastAsia="仿宋_GB2312"/>
          <w:color w:val="auto"/>
          <w:spacing w:val="-6"/>
          <w:sz w:val="32"/>
          <w:szCs w:val="32"/>
        </w:rPr>
        <w:t>（种植密度</w:t>
      </w:r>
      <w:r>
        <w:rPr>
          <w:rFonts w:eastAsia="仿宋_GB2312"/>
          <w:color w:val="auto"/>
          <w:spacing w:val="-6"/>
          <w:sz w:val="32"/>
          <w:szCs w:val="32"/>
        </w:rPr>
        <w:t>60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22000</w:t>
      </w:r>
      <w:r>
        <w:rPr>
          <w:rFonts w:hint="eastAsia" w:eastAsia="仿宋_GB2312"/>
          <w:color w:val="auto"/>
          <w:spacing w:val="-6"/>
          <w:sz w:val="32"/>
          <w:szCs w:val="32"/>
        </w:rPr>
        <w:t>元。喷滴灌设施按</w:t>
      </w:r>
      <w:r>
        <w:rPr>
          <w:rFonts w:eastAsia="仿宋_GB2312"/>
          <w:color w:val="auto"/>
          <w:spacing w:val="-6"/>
          <w:sz w:val="32"/>
          <w:szCs w:val="32"/>
        </w:rPr>
        <w:t>1500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240" w:lineRule="auto"/>
        <w:ind w:firstLine="616" w:firstLineChars="200"/>
        <w:rPr>
          <w:rFonts w:eastAsia="仿宋_GB2312"/>
          <w:color w:val="auto"/>
          <w:spacing w:val="-14"/>
          <w:sz w:val="32"/>
          <w:szCs w:val="32"/>
        </w:rPr>
      </w:pPr>
      <w:r>
        <w:rPr>
          <w:rFonts w:eastAsia="仿宋_GB2312"/>
          <w:color w:val="auto"/>
          <w:spacing w:val="-6"/>
          <w:sz w:val="32"/>
          <w:szCs w:val="32"/>
        </w:rPr>
        <w:t>20.</w:t>
      </w:r>
      <w:r>
        <w:rPr>
          <w:rFonts w:hint="eastAsia" w:eastAsia="仿宋_GB2312"/>
          <w:color w:val="auto"/>
          <w:spacing w:val="-6"/>
          <w:sz w:val="32"/>
          <w:szCs w:val="32"/>
        </w:rPr>
        <w:t>枇杷、石榴、人参果、木葡萄：</w:t>
      </w:r>
      <w:r>
        <w:rPr>
          <w:rFonts w:hint="eastAsia" w:eastAsia="仿宋_GB2312"/>
          <w:color w:val="auto"/>
          <w:spacing w:val="-14"/>
          <w:sz w:val="32"/>
          <w:szCs w:val="32"/>
        </w:rPr>
        <w:t>连片规范密植的青苗，</w:t>
      </w:r>
      <w:r>
        <w:rPr>
          <w:rFonts w:hint="eastAsia" w:eastAsia="仿宋_GB2312"/>
          <w:color w:val="auto"/>
          <w:spacing w:val="-6"/>
          <w:sz w:val="32"/>
          <w:szCs w:val="32"/>
        </w:rPr>
        <w:t>φ≤</w:t>
      </w:r>
      <w:r>
        <w:rPr>
          <w:rFonts w:eastAsia="仿宋_GB2312"/>
          <w:color w:val="auto"/>
          <w:spacing w:val="-6"/>
          <w:sz w:val="32"/>
          <w:szCs w:val="32"/>
        </w:rPr>
        <w:t>3cm</w:t>
      </w:r>
      <w:r>
        <w:rPr>
          <w:rFonts w:hint="eastAsia" w:eastAsia="仿宋_GB2312"/>
          <w:color w:val="auto"/>
          <w:spacing w:val="-6"/>
          <w:sz w:val="32"/>
          <w:szCs w:val="32"/>
        </w:rPr>
        <w:t>（种植密度</w:t>
      </w:r>
      <w:r>
        <w:rPr>
          <w:rFonts w:eastAsia="仿宋_GB2312"/>
          <w:color w:val="auto"/>
          <w:spacing w:val="-6"/>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1224</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（种植密度</w:t>
      </w:r>
      <w:r>
        <w:rPr>
          <w:rFonts w:eastAsia="仿宋_GB2312"/>
          <w:color w:val="auto"/>
          <w:spacing w:val="-6"/>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2448</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（种植密度</w:t>
      </w:r>
      <w:r>
        <w:rPr>
          <w:rFonts w:eastAsia="仿宋_GB2312"/>
          <w:color w:val="auto"/>
          <w:spacing w:val="-6"/>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4182</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15cm</w:t>
      </w:r>
      <w:r>
        <w:rPr>
          <w:rFonts w:hint="eastAsia" w:eastAsia="仿宋_GB2312"/>
          <w:color w:val="auto"/>
          <w:spacing w:val="-6"/>
          <w:sz w:val="32"/>
          <w:szCs w:val="32"/>
        </w:rPr>
        <w:t>（种植密度</w:t>
      </w:r>
      <w:r>
        <w:rPr>
          <w:rFonts w:eastAsia="仿宋_GB2312"/>
          <w:color w:val="auto"/>
          <w:spacing w:val="-6"/>
          <w:sz w:val="32"/>
          <w:szCs w:val="32"/>
        </w:rPr>
        <w:t>60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4355</w:t>
      </w:r>
      <w:r>
        <w:rPr>
          <w:rFonts w:hint="eastAsia" w:eastAsia="仿宋_GB2312"/>
          <w:color w:val="auto"/>
          <w:spacing w:val="-6"/>
          <w:sz w:val="32"/>
          <w:szCs w:val="32"/>
        </w:rPr>
        <w:t>元；</w:t>
      </w:r>
      <w:r>
        <w:rPr>
          <w:rFonts w:eastAsia="仿宋_GB2312"/>
          <w:color w:val="auto"/>
          <w:spacing w:val="-6"/>
          <w:sz w:val="32"/>
          <w:szCs w:val="32"/>
        </w:rPr>
        <w:t>15cm</w:t>
      </w:r>
      <w:r>
        <w:rPr>
          <w:rFonts w:hint="eastAsia" w:eastAsia="仿宋_GB2312"/>
          <w:color w:val="auto"/>
          <w:spacing w:val="-6"/>
          <w:sz w:val="32"/>
          <w:szCs w:val="32"/>
        </w:rPr>
        <w:t>＜φ≤</w:t>
      </w:r>
      <w:r>
        <w:rPr>
          <w:rFonts w:eastAsia="仿宋_GB2312"/>
          <w:color w:val="auto"/>
          <w:spacing w:val="-6"/>
          <w:sz w:val="32"/>
          <w:szCs w:val="32"/>
        </w:rPr>
        <w:t>20cm</w:t>
      </w:r>
      <w:r>
        <w:rPr>
          <w:rFonts w:hint="eastAsia" w:eastAsia="仿宋_GB2312"/>
          <w:color w:val="auto"/>
          <w:spacing w:val="-6"/>
          <w:sz w:val="32"/>
          <w:szCs w:val="32"/>
        </w:rPr>
        <w:t>（种植密度</w:t>
      </w:r>
      <w:r>
        <w:rPr>
          <w:rFonts w:eastAsia="仿宋_GB2312"/>
          <w:color w:val="auto"/>
          <w:spacing w:val="-6"/>
          <w:sz w:val="32"/>
          <w:szCs w:val="32"/>
        </w:rPr>
        <w:t>60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5518</w:t>
      </w:r>
      <w:r>
        <w:rPr>
          <w:rFonts w:hint="eastAsia" w:eastAsia="仿宋_GB2312"/>
          <w:color w:val="auto"/>
          <w:spacing w:val="-6"/>
          <w:sz w:val="32"/>
          <w:szCs w:val="32"/>
        </w:rPr>
        <w:t>元；φ＞</w:t>
      </w:r>
      <w:r>
        <w:rPr>
          <w:rFonts w:eastAsia="仿宋_GB2312"/>
          <w:color w:val="auto"/>
          <w:spacing w:val="-6"/>
          <w:sz w:val="32"/>
          <w:szCs w:val="32"/>
        </w:rPr>
        <w:t>20cm</w:t>
      </w:r>
      <w:r>
        <w:rPr>
          <w:rFonts w:hint="eastAsia" w:eastAsia="仿宋_GB2312"/>
          <w:color w:val="auto"/>
          <w:spacing w:val="-6"/>
          <w:sz w:val="32"/>
          <w:szCs w:val="32"/>
        </w:rPr>
        <w:t>（种植密度</w:t>
      </w:r>
      <w:r>
        <w:rPr>
          <w:rFonts w:eastAsia="仿宋_GB2312"/>
          <w:color w:val="auto"/>
          <w:spacing w:val="-6"/>
          <w:sz w:val="32"/>
          <w:szCs w:val="32"/>
        </w:rPr>
        <w:t>45</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5600</w:t>
      </w:r>
      <w:r>
        <w:rPr>
          <w:rFonts w:hint="eastAsia" w:eastAsia="仿宋_GB2312"/>
          <w:color w:val="auto"/>
          <w:spacing w:val="-6"/>
          <w:sz w:val="32"/>
          <w:szCs w:val="32"/>
        </w:rPr>
        <w:t>元。喷滴灌设施按</w:t>
      </w:r>
      <w:r>
        <w:rPr>
          <w:rFonts w:eastAsia="仿宋_GB2312"/>
          <w:color w:val="auto"/>
          <w:spacing w:val="-6"/>
          <w:sz w:val="32"/>
          <w:szCs w:val="32"/>
        </w:rPr>
        <w:t>1500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numPr>
          <w:ins w:id="7" w:author="Administrator" w:date="2020-04-06T00:36:00Z"/>
        </w:numPr>
        <w:spacing w:line="240" w:lineRule="auto"/>
        <w:ind w:firstLine="616" w:firstLineChars="200"/>
        <w:rPr>
          <w:rFonts w:eastAsia="仿宋_GB2312"/>
          <w:color w:val="auto"/>
          <w:spacing w:val="-6"/>
          <w:sz w:val="32"/>
          <w:szCs w:val="32"/>
        </w:rPr>
      </w:pPr>
      <w:r>
        <w:rPr>
          <w:rFonts w:eastAsia="仿宋_GB2312"/>
          <w:color w:val="auto"/>
          <w:spacing w:val="-6"/>
          <w:kern w:val="0"/>
          <w:sz w:val="32"/>
          <w:szCs w:val="32"/>
        </w:rPr>
        <w:t>21</w:t>
      </w:r>
      <w:r>
        <w:rPr>
          <w:rFonts w:eastAsia="仿宋_GB2312"/>
          <w:color w:val="auto"/>
          <w:spacing w:val="-6"/>
          <w:sz w:val="32"/>
          <w:szCs w:val="32"/>
        </w:rPr>
        <w:t>.</w:t>
      </w:r>
      <w:r>
        <w:rPr>
          <w:rFonts w:hint="eastAsia" w:eastAsia="仿宋_GB2312"/>
          <w:color w:val="auto"/>
          <w:spacing w:val="-6"/>
          <w:sz w:val="32"/>
          <w:szCs w:val="32"/>
        </w:rPr>
        <w:t>大青枣、李、桃、芒果、桑葚、蕃桃、黄皮、杨桃、梅子、柠檬：</w:t>
      </w:r>
      <w:r>
        <w:rPr>
          <w:rFonts w:hint="eastAsia" w:eastAsia="仿宋_GB2312"/>
          <w:color w:val="auto"/>
          <w:spacing w:val="-14"/>
          <w:sz w:val="32"/>
          <w:szCs w:val="32"/>
        </w:rPr>
        <w:t>连片规范密植的青苗，</w:t>
      </w:r>
      <w:r>
        <w:rPr>
          <w:rFonts w:hint="eastAsia" w:eastAsia="仿宋_GB2312"/>
          <w:color w:val="auto"/>
          <w:spacing w:val="-6"/>
          <w:sz w:val="32"/>
          <w:szCs w:val="32"/>
        </w:rPr>
        <w:t>φ≤</w:t>
      </w:r>
      <w:r>
        <w:rPr>
          <w:rFonts w:eastAsia="仿宋_GB2312"/>
          <w:color w:val="auto"/>
          <w:spacing w:val="-6"/>
          <w:sz w:val="32"/>
          <w:szCs w:val="32"/>
        </w:rPr>
        <w:t>3cm</w:t>
      </w:r>
      <w:r>
        <w:rPr>
          <w:rFonts w:hint="eastAsia" w:eastAsia="仿宋_GB2312"/>
          <w:color w:val="auto"/>
          <w:spacing w:val="-6"/>
          <w:sz w:val="32"/>
          <w:szCs w:val="32"/>
        </w:rPr>
        <w:t>（种植密度</w:t>
      </w:r>
      <w:r>
        <w:rPr>
          <w:rFonts w:eastAsia="仿宋_GB2312"/>
          <w:color w:val="auto"/>
          <w:spacing w:val="-6"/>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3300</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4cm</w:t>
      </w:r>
      <w:r>
        <w:rPr>
          <w:rFonts w:hint="eastAsia" w:eastAsia="仿宋_GB2312"/>
          <w:color w:val="auto"/>
          <w:spacing w:val="-6"/>
          <w:sz w:val="32"/>
          <w:szCs w:val="32"/>
        </w:rPr>
        <w:t>（种植密度</w:t>
      </w:r>
      <w:r>
        <w:rPr>
          <w:rFonts w:eastAsia="仿宋_GB2312"/>
          <w:color w:val="auto"/>
          <w:spacing w:val="-6"/>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4500</w:t>
      </w:r>
      <w:r>
        <w:rPr>
          <w:rFonts w:hint="eastAsia" w:eastAsia="仿宋_GB2312"/>
          <w:color w:val="auto"/>
          <w:spacing w:val="-6"/>
          <w:sz w:val="32"/>
          <w:szCs w:val="32"/>
        </w:rPr>
        <w:t>元；</w:t>
      </w:r>
      <w:r>
        <w:rPr>
          <w:rFonts w:eastAsia="仿宋_GB2312"/>
          <w:color w:val="auto"/>
          <w:spacing w:val="-6"/>
          <w:sz w:val="32"/>
          <w:szCs w:val="32"/>
        </w:rPr>
        <w:t>4cm</w:t>
      </w:r>
      <w:r>
        <w:rPr>
          <w:rFonts w:hint="eastAsia" w:eastAsia="仿宋_GB2312"/>
          <w:color w:val="auto"/>
          <w:spacing w:val="-6"/>
          <w:sz w:val="32"/>
          <w:szCs w:val="32"/>
        </w:rPr>
        <w:t>＜φ≤</w:t>
      </w:r>
      <w:r>
        <w:rPr>
          <w:rFonts w:eastAsia="仿宋_GB2312"/>
          <w:color w:val="auto"/>
          <w:spacing w:val="-6"/>
          <w:sz w:val="32"/>
          <w:szCs w:val="32"/>
        </w:rPr>
        <w:t>6cm</w:t>
      </w:r>
      <w:r>
        <w:rPr>
          <w:rFonts w:hint="eastAsia" w:eastAsia="仿宋_GB2312"/>
          <w:color w:val="auto"/>
          <w:spacing w:val="-6"/>
          <w:sz w:val="32"/>
          <w:szCs w:val="32"/>
        </w:rPr>
        <w:t>（种植密度</w:t>
      </w:r>
      <w:r>
        <w:rPr>
          <w:rFonts w:eastAsia="仿宋_GB2312"/>
          <w:color w:val="auto"/>
          <w:spacing w:val="-6"/>
          <w:sz w:val="32"/>
          <w:szCs w:val="32"/>
        </w:rPr>
        <w:t>120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7000</w:t>
      </w:r>
      <w:r>
        <w:rPr>
          <w:rFonts w:hint="eastAsia" w:eastAsia="仿宋_GB2312"/>
          <w:color w:val="auto"/>
          <w:spacing w:val="-6"/>
          <w:sz w:val="32"/>
          <w:szCs w:val="32"/>
        </w:rPr>
        <w:t>元；</w:t>
      </w:r>
      <w:r>
        <w:rPr>
          <w:rFonts w:eastAsia="仿宋_GB2312"/>
          <w:color w:val="auto"/>
          <w:spacing w:val="-6"/>
          <w:sz w:val="32"/>
          <w:szCs w:val="32"/>
        </w:rPr>
        <w:t>6cm</w:t>
      </w:r>
      <w:r>
        <w:rPr>
          <w:rFonts w:hint="eastAsia" w:eastAsia="仿宋_GB2312"/>
          <w:color w:val="auto"/>
          <w:spacing w:val="-6"/>
          <w:sz w:val="32"/>
          <w:szCs w:val="32"/>
        </w:rPr>
        <w:t>＜φ≤</w:t>
      </w:r>
      <w:r>
        <w:rPr>
          <w:rFonts w:eastAsia="仿宋_GB2312"/>
          <w:color w:val="auto"/>
          <w:spacing w:val="-6"/>
          <w:sz w:val="32"/>
          <w:szCs w:val="32"/>
        </w:rPr>
        <w:t>8cm</w:t>
      </w:r>
      <w:r>
        <w:rPr>
          <w:rFonts w:hint="eastAsia" w:eastAsia="仿宋_GB2312"/>
          <w:color w:val="auto"/>
          <w:spacing w:val="-6"/>
          <w:sz w:val="32"/>
          <w:szCs w:val="32"/>
        </w:rPr>
        <w:t>（种植密度</w:t>
      </w:r>
      <w:r>
        <w:rPr>
          <w:rFonts w:eastAsia="仿宋_GB2312"/>
          <w:color w:val="auto"/>
          <w:spacing w:val="-6"/>
          <w:sz w:val="32"/>
          <w:szCs w:val="32"/>
        </w:rPr>
        <w:t>100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9000</w:t>
      </w:r>
      <w:r>
        <w:rPr>
          <w:rFonts w:hint="eastAsia" w:eastAsia="仿宋_GB2312"/>
          <w:color w:val="auto"/>
          <w:spacing w:val="-6"/>
          <w:sz w:val="32"/>
          <w:szCs w:val="32"/>
        </w:rPr>
        <w:t>元；</w:t>
      </w:r>
      <w:r>
        <w:rPr>
          <w:rFonts w:eastAsia="仿宋_GB2312"/>
          <w:color w:val="auto"/>
          <w:spacing w:val="-6"/>
          <w:sz w:val="32"/>
          <w:szCs w:val="32"/>
        </w:rPr>
        <w:t>8cm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（种植密度</w:t>
      </w:r>
      <w:r>
        <w:rPr>
          <w:rFonts w:eastAsia="仿宋_GB2312"/>
          <w:color w:val="auto"/>
          <w:spacing w:val="-6"/>
          <w:sz w:val="32"/>
          <w:szCs w:val="32"/>
        </w:rPr>
        <w:t>80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10000</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13cm</w:t>
      </w:r>
      <w:r>
        <w:rPr>
          <w:rFonts w:hint="eastAsia" w:eastAsia="仿宋_GB2312"/>
          <w:color w:val="auto"/>
          <w:spacing w:val="-6"/>
          <w:sz w:val="32"/>
          <w:szCs w:val="32"/>
        </w:rPr>
        <w:t>（种植密度</w:t>
      </w:r>
      <w:r>
        <w:rPr>
          <w:rFonts w:eastAsia="仿宋_GB2312"/>
          <w:color w:val="auto"/>
          <w:spacing w:val="-6"/>
          <w:sz w:val="32"/>
          <w:szCs w:val="32"/>
        </w:rPr>
        <w:t>80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12000</w:t>
      </w:r>
      <w:r>
        <w:rPr>
          <w:rFonts w:hint="eastAsia" w:eastAsia="仿宋_GB2312"/>
          <w:color w:val="auto"/>
          <w:spacing w:val="-6"/>
          <w:sz w:val="32"/>
          <w:szCs w:val="32"/>
        </w:rPr>
        <w:t>元；φ＞</w:t>
      </w:r>
      <w:r>
        <w:rPr>
          <w:rFonts w:eastAsia="仿宋_GB2312"/>
          <w:color w:val="auto"/>
          <w:spacing w:val="-6"/>
          <w:sz w:val="32"/>
          <w:szCs w:val="32"/>
        </w:rPr>
        <w:t>13cm</w:t>
      </w:r>
      <w:r>
        <w:rPr>
          <w:rFonts w:hint="eastAsia" w:eastAsia="仿宋_GB2312"/>
          <w:color w:val="auto"/>
          <w:spacing w:val="-6"/>
          <w:sz w:val="32"/>
          <w:szCs w:val="32"/>
        </w:rPr>
        <w:t>（种植密度</w:t>
      </w:r>
      <w:r>
        <w:rPr>
          <w:rFonts w:eastAsia="仿宋_GB2312"/>
          <w:color w:val="auto"/>
          <w:spacing w:val="-6"/>
          <w:sz w:val="32"/>
          <w:szCs w:val="32"/>
        </w:rPr>
        <w:t>60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），每亩补偿</w:t>
      </w:r>
      <w:r>
        <w:rPr>
          <w:rFonts w:eastAsia="仿宋_GB2312"/>
          <w:color w:val="auto"/>
          <w:spacing w:val="-6"/>
          <w:sz w:val="32"/>
          <w:szCs w:val="32"/>
        </w:rPr>
        <w:t>15000</w:t>
      </w:r>
      <w:r>
        <w:rPr>
          <w:rFonts w:hint="eastAsia" w:eastAsia="仿宋_GB2312"/>
          <w:color w:val="auto"/>
          <w:spacing w:val="-6"/>
          <w:sz w:val="32"/>
          <w:szCs w:val="32"/>
        </w:rPr>
        <w:t>元。喷滴灌设施按</w:t>
      </w:r>
      <w:r>
        <w:rPr>
          <w:rFonts w:eastAsia="仿宋_GB2312"/>
          <w:color w:val="auto"/>
          <w:spacing w:val="-6"/>
          <w:sz w:val="32"/>
          <w:szCs w:val="32"/>
        </w:rPr>
        <w:t>1500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numPr>
          <w:ins w:id="8" w:author="Administrator" w:date="2020-04-06T00:36:00Z"/>
        </w:numPr>
        <w:spacing w:line="240" w:lineRule="auto"/>
        <w:ind w:firstLine="616" w:firstLineChars="200"/>
        <w:rPr>
          <w:rFonts w:eastAsia="仿宋_GB2312"/>
          <w:color w:val="auto"/>
          <w:spacing w:val="-6"/>
          <w:sz w:val="32"/>
          <w:szCs w:val="32"/>
        </w:rPr>
      </w:pPr>
      <w:r>
        <w:rPr>
          <w:rFonts w:eastAsia="仿宋_GB2312"/>
          <w:color w:val="auto"/>
          <w:spacing w:val="-6"/>
          <w:sz w:val="32"/>
          <w:szCs w:val="32"/>
        </w:rPr>
        <w:t xml:space="preserve">22. </w:t>
      </w:r>
      <w:r>
        <w:rPr>
          <w:rFonts w:hint="eastAsia" w:eastAsia="仿宋_GB2312"/>
          <w:color w:val="auto"/>
          <w:spacing w:val="-6"/>
          <w:sz w:val="32"/>
          <w:szCs w:val="32"/>
        </w:rPr>
        <w:t>火龙果：连片</w:t>
      </w:r>
      <w:r>
        <w:rPr>
          <w:rFonts w:hint="eastAsia" w:eastAsia="仿宋_GB2312"/>
          <w:color w:val="auto"/>
          <w:spacing w:val="-14"/>
          <w:sz w:val="32"/>
          <w:szCs w:val="32"/>
        </w:rPr>
        <w:t>规范密植（密度</w:t>
      </w:r>
      <w:r>
        <w:rPr>
          <w:rFonts w:eastAsia="仿宋_GB2312"/>
          <w:color w:val="auto"/>
          <w:spacing w:val="-14"/>
          <w:sz w:val="32"/>
          <w:szCs w:val="32"/>
        </w:rPr>
        <w:t>800-1800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亩）的青苗</w:t>
      </w:r>
      <w:r>
        <w:rPr>
          <w:rFonts w:hint="eastAsia" w:eastAsia="仿宋_GB2312"/>
          <w:color w:val="auto"/>
          <w:spacing w:val="-6"/>
          <w:sz w:val="32"/>
          <w:szCs w:val="32"/>
        </w:rPr>
        <w:t>，第一年按每亩补偿</w:t>
      </w:r>
      <w:r>
        <w:rPr>
          <w:rFonts w:eastAsia="仿宋_GB2312"/>
          <w:color w:val="auto"/>
          <w:spacing w:val="-6"/>
          <w:sz w:val="32"/>
          <w:szCs w:val="32"/>
        </w:rPr>
        <w:t>6710</w:t>
      </w:r>
      <w:r>
        <w:rPr>
          <w:rFonts w:hint="eastAsia" w:eastAsia="仿宋_GB2312"/>
          <w:color w:val="auto"/>
          <w:spacing w:val="-6"/>
          <w:sz w:val="32"/>
          <w:szCs w:val="32"/>
        </w:rPr>
        <w:t>元补偿，第二年按每亩补偿</w:t>
      </w:r>
      <w:r>
        <w:rPr>
          <w:rFonts w:eastAsia="仿宋_GB2312"/>
          <w:color w:val="auto"/>
          <w:spacing w:val="-6"/>
          <w:sz w:val="32"/>
          <w:szCs w:val="32"/>
        </w:rPr>
        <w:t>20000</w:t>
      </w:r>
      <w:r>
        <w:rPr>
          <w:rFonts w:hint="eastAsia" w:eastAsia="仿宋_GB2312"/>
          <w:color w:val="auto"/>
          <w:spacing w:val="-6"/>
          <w:sz w:val="32"/>
          <w:szCs w:val="32"/>
        </w:rPr>
        <w:t>元。补偿标准含支撑等设施的补偿。水泥柱、铁、钢棚架，按</w:t>
      </w:r>
      <w:r>
        <w:rPr>
          <w:rFonts w:eastAsia="仿宋_GB2312"/>
          <w:color w:val="auto"/>
          <w:spacing w:val="-6"/>
          <w:sz w:val="32"/>
          <w:szCs w:val="32"/>
        </w:rPr>
        <w:t>5</w:t>
      </w:r>
      <w:r>
        <w:rPr>
          <w:rFonts w:eastAsia="仿宋_GB2312"/>
          <w:color w:val="auto"/>
          <w:spacing w:val="-6"/>
          <w:sz w:val="32"/>
          <w:szCs w:val="32"/>
          <w:highlight w:val="none"/>
        </w:rPr>
        <w:t>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亩补偿，喷滴灌设施按</w:t>
      </w:r>
      <w:r>
        <w:rPr>
          <w:rFonts w:eastAsia="仿宋_GB2312"/>
          <w:color w:val="auto"/>
          <w:spacing w:val="-6"/>
          <w:sz w:val="32"/>
          <w:szCs w:val="32"/>
        </w:rPr>
        <w:t>1500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numPr>
          <w:ins w:id="9" w:author="Administrator" w:date="2020-04-06T00:36:00Z"/>
        </w:numPr>
        <w:spacing w:line="540" w:lineRule="exact"/>
        <w:ind w:firstLine="616" w:firstLineChars="200"/>
        <w:rPr>
          <w:rFonts w:eastAsia="仿宋_GB2312"/>
          <w:color w:val="auto"/>
          <w:spacing w:val="-6"/>
          <w:sz w:val="32"/>
          <w:szCs w:val="32"/>
        </w:rPr>
      </w:pPr>
      <w:r>
        <w:rPr>
          <w:rFonts w:eastAsia="仿宋_GB2312"/>
          <w:color w:val="auto"/>
          <w:spacing w:val="-6"/>
          <w:sz w:val="32"/>
          <w:szCs w:val="32"/>
        </w:rPr>
        <w:t>23.</w:t>
      </w:r>
      <w:r>
        <w:rPr>
          <w:rFonts w:hint="eastAsia" w:eastAsia="仿宋_GB2312"/>
          <w:color w:val="auto"/>
          <w:spacing w:val="-6"/>
          <w:sz w:val="32"/>
          <w:szCs w:val="32"/>
        </w:rPr>
        <w:t>草莓：连片</w:t>
      </w:r>
      <w:r>
        <w:rPr>
          <w:rFonts w:hint="eastAsia" w:eastAsia="仿宋_GB2312"/>
          <w:color w:val="auto"/>
          <w:spacing w:val="-14"/>
          <w:sz w:val="32"/>
          <w:szCs w:val="32"/>
        </w:rPr>
        <w:t>规范密植的青苗，</w:t>
      </w:r>
      <w:r>
        <w:rPr>
          <w:rFonts w:hint="eastAsia" w:eastAsia="仿宋_GB2312"/>
          <w:color w:val="auto"/>
          <w:sz w:val="32"/>
          <w:szCs w:val="32"/>
          <w:shd w:val="clear" w:color="auto" w:fill="FFFFFF"/>
        </w:rPr>
        <w:t>未</w:t>
      </w:r>
      <w:r>
        <w:rPr>
          <w:rFonts w:hint="eastAsia" w:eastAsia="仿宋_GB2312"/>
          <w:sz w:val="32"/>
          <w:szCs w:val="32"/>
          <w:shd w:val="clear" w:color="auto" w:fill="FFFFFF"/>
        </w:rPr>
        <w:t>挂果的按</w:t>
      </w:r>
      <w:r>
        <w:rPr>
          <w:rFonts w:ascii="Times New Roman" w:hAnsi="Times New Roman" w:eastAsia="仿宋_GB2312" w:cs="Times New Roman"/>
          <w:color w:val="auto"/>
          <w:kern w:val="0"/>
          <w:sz w:val="32"/>
          <w:szCs w:val="32"/>
        </w:rPr>
        <w:t>3</w:t>
      </w:r>
      <w:r>
        <w:rPr>
          <w:rFonts w:ascii="Times New Roman" w:hAnsi="Times New Roman" w:eastAsia="仿宋_GB2312" w:cs="Times New Roman"/>
          <w:kern w:val="0"/>
          <w:sz w:val="32"/>
          <w:szCs w:val="32"/>
        </w:rPr>
        <w:t>500元/</w:t>
      </w:r>
      <w:r>
        <w:rPr>
          <w:rFonts w:hint="eastAsia" w:ascii="Times New Roman" w:hAnsi="Times New Roman" w:eastAsia="仿宋_GB2312" w:cs="Times New Roman"/>
          <w:kern w:val="0"/>
          <w:sz w:val="32"/>
          <w:szCs w:val="32"/>
        </w:rPr>
        <w:t>亩补偿</w:t>
      </w:r>
      <w:r>
        <w:rPr>
          <w:rFonts w:hint="eastAsia" w:ascii="Times New Roman" w:hAnsi="Times New Roman" w:eastAsia="仿宋_GB2312" w:cs="Times New Roman"/>
          <w:color w:val="auto"/>
          <w:kern w:val="0"/>
          <w:sz w:val="32"/>
          <w:szCs w:val="32"/>
        </w:rPr>
        <w:t>，已挂果</w:t>
      </w:r>
      <w:r>
        <w:rPr>
          <w:rFonts w:hint="eastAsia" w:ascii="Times New Roman" w:hAnsi="Times New Roman" w:eastAsia="仿宋_GB2312" w:cs="Times New Roman"/>
          <w:kern w:val="0"/>
          <w:sz w:val="32"/>
          <w:szCs w:val="32"/>
        </w:rPr>
        <w:t>的按</w:t>
      </w:r>
      <w:r>
        <w:rPr>
          <w:rFonts w:ascii="Times New Roman" w:hAnsi="Times New Roman" w:eastAsia="仿宋_GB2312" w:cs="Times New Roman"/>
          <w:color w:val="auto"/>
          <w:kern w:val="0"/>
          <w:sz w:val="32"/>
          <w:szCs w:val="32"/>
        </w:rPr>
        <w:t>2</w:t>
      </w:r>
      <w:r>
        <w:rPr>
          <w:rFonts w:ascii="Times New Roman" w:hAnsi="Times New Roman" w:eastAsia="仿宋_GB2312" w:cs="Times New Roman"/>
          <w:kern w:val="0"/>
          <w:sz w:val="32"/>
          <w:szCs w:val="32"/>
        </w:rPr>
        <w:t>500</w:t>
      </w:r>
      <w:r>
        <w:rPr>
          <w:rFonts w:hint="eastAsia" w:ascii="Times New Roman" w:hAnsi="Times New Roman" w:eastAsia="仿宋_GB2312" w:cs="Times New Roman"/>
          <w:kern w:val="0"/>
          <w:sz w:val="32"/>
          <w:szCs w:val="32"/>
        </w:rPr>
        <w:t>元</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亩补助。</w:t>
      </w:r>
    </w:p>
    <w:p>
      <w:pPr>
        <w:numPr>
          <w:ilvl w:val="0"/>
          <w:numId w:val="0"/>
        </w:numPr>
        <w:spacing w:line="540" w:lineRule="exact"/>
        <w:ind w:firstLine="616" w:firstLineChars="200"/>
        <w:rPr>
          <w:rFonts w:eastAsia="仿宋_GB2312"/>
          <w:color w:val="auto"/>
          <w:spacing w:val="-6"/>
          <w:sz w:val="32"/>
          <w:szCs w:val="32"/>
        </w:rPr>
      </w:pPr>
      <w:r>
        <w:rPr>
          <w:rFonts w:eastAsia="仿宋_GB2312"/>
          <w:color w:val="auto"/>
          <w:spacing w:val="-6"/>
          <w:sz w:val="32"/>
          <w:szCs w:val="32"/>
        </w:rPr>
        <w:t xml:space="preserve">24. </w:t>
      </w:r>
      <w:r>
        <w:rPr>
          <w:rFonts w:hint="eastAsia" w:eastAsia="仿宋_GB2312"/>
          <w:color w:val="auto"/>
          <w:spacing w:val="-6"/>
          <w:sz w:val="32"/>
          <w:szCs w:val="32"/>
        </w:rPr>
        <w:t>连片</w:t>
      </w:r>
      <w:r>
        <w:rPr>
          <w:rFonts w:hint="eastAsia" w:eastAsia="仿宋_GB2312"/>
          <w:color w:val="auto"/>
          <w:spacing w:val="-14"/>
          <w:sz w:val="32"/>
          <w:szCs w:val="32"/>
        </w:rPr>
        <w:t>规范密植（密度</w:t>
      </w:r>
      <w:r>
        <w:rPr>
          <w:rFonts w:eastAsia="仿宋_GB2312"/>
          <w:color w:val="auto"/>
          <w:spacing w:val="-14"/>
          <w:sz w:val="32"/>
          <w:szCs w:val="32"/>
        </w:rPr>
        <w:t>100-200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的香蕉、</w:t>
      </w:r>
      <w:r>
        <w:rPr>
          <w:rFonts w:hint="eastAsia" w:ascii="Times New Roman" w:hAnsi="Times New Roman" w:eastAsia="仿宋_GB2312"/>
          <w:color w:val="auto"/>
          <w:spacing w:val="-6"/>
          <w:sz w:val="32"/>
          <w:szCs w:val="32"/>
        </w:rPr>
        <w:t>大蕉</w:t>
      </w:r>
      <w:r>
        <w:rPr>
          <w:rFonts w:ascii="Times New Roman" w:hAnsi="Times New Roman" w:eastAsia="仿宋_GB2312"/>
          <w:color w:val="auto"/>
          <w:spacing w:val="-6"/>
          <w:sz w:val="32"/>
          <w:szCs w:val="32"/>
        </w:rPr>
        <w:t>(</w:t>
      </w:r>
      <w:r>
        <w:rPr>
          <w:rFonts w:hint="eastAsia" w:ascii="Times New Roman" w:hAnsi="Times New Roman" w:eastAsia="仿宋_GB2312"/>
          <w:color w:val="auto"/>
          <w:spacing w:val="-6"/>
          <w:sz w:val="32"/>
          <w:szCs w:val="32"/>
        </w:rPr>
        <w:t>一代苗及宿根主苗</w:t>
      </w:r>
      <w:r>
        <w:rPr>
          <w:rFonts w:ascii="Times New Roman" w:hAnsi="Times New Roman" w:eastAsia="仿宋_GB2312"/>
          <w:color w:val="auto"/>
          <w:spacing w:val="-6"/>
          <w:sz w:val="32"/>
          <w:szCs w:val="32"/>
        </w:rPr>
        <w:t>)</w:t>
      </w:r>
      <w:r>
        <w:rPr>
          <w:rFonts w:hint="eastAsia" w:eastAsia="仿宋_GB2312"/>
          <w:color w:val="auto"/>
          <w:spacing w:val="-6"/>
          <w:sz w:val="32"/>
          <w:szCs w:val="32"/>
        </w:rPr>
        <w:t>：面积达到</w:t>
      </w:r>
      <w:r>
        <w:rPr>
          <w:rFonts w:eastAsia="仿宋_GB2312"/>
          <w:color w:val="auto"/>
          <w:spacing w:val="-6"/>
          <w:sz w:val="32"/>
          <w:szCs w:val="32"/>
        </w:rPr>
        <w:t>0.1</w:t>
      </w:r>
      <w:r>
        <w:rPr>
          <w:rFonts w:hint="eastAsia" w:eastAsia="仿宋_GB2312"/>
          <w:color w:val="auto"/>
          <w:spacing w:val="-6"/>
          <w:sz w:val="32"/>
          <w:szCs w:val="32"/>
        </w:rPr>
        <w:t>亩（不含</w:t>
      </w:r>
      <w:r>
        <w:rPr>
          <w:rFonts w:eastAsia="仿宋_GB2312"/>
          <w:color w:val="auto"/>
          <w:spacing w:val="-6"/>
          <w:sz w:val="32"/>
          <w:szCs w:val="32"/>
        </w:rPr>
        <w:t>0.1</w:t>
      </w:r>
      <w:r>
        <w:rPr>
          <w:rFonts w:hint="eastAsia" w:eastAsia="仿宋_GB2312"/>
          <w:color w:val="auto"/>
          <w:spacing w:val="-6"/>
          <w:sz w:val="32"/>
          <w:szCs w:val="32"/>
        </w:rPr>
        <w:t>亩）以上，按亩进行补偿，</w:t>
      </w:r>
      <w:r>
        <w:rPr>
          <w:rFonts w:hint="eastAsia" w:ascii="Times New Roman" w:hAnsi="Times New Roman" w:eastAsia="仿宋_GB2312"/>
          <w:color w:val="auto"/>
          <w:spacing w:val="-6"/>
          <w:sz w:val="32"/>
          <w:szCs w:val="32"/>
        </w:rPr>
        <w:t>未抽蕾的</w:t>
      </w:r>
      <w:r>
        <w:rPr>
          <w:rFonts w:hint="eastAsia" w:eastAsia="仿宋_GB2312"/>
          <w:color w:val="auto"/>
          <w:spacing w:val="-6"/>
          <w:sz w:val="32"/>
          <w:szCs w:val="32"/>
        </w:rPr>
        <w:t>苗高≤</w:t>
      </w:r>
      <w:r>
        <w:rPr>
          <w:rFonts w:eastAsia="仿宋_GB2312"/>
          <w:color w:val="auto"/>
          <w:spacing w:val="-6"/>
          <w:sz w:val="32"/>
          <w:szCs w:val="32"/>
        </w:rPr>
        <w:t>1</w:t>
      </w:r>
      <w:r>
        <w:rPr>
          <w:rFonts w:hint="eastAsia" w:eastAsia="仿宋_GB2312"/>
          <w:color w:val="auto"/>
          <w:spacing w:val="-6"/>
          <w:sz w:val="32"/>
          <w:szCs w:val="32"/>
        </w:rPr>
        <w:t>米的按</w:t>
      </w:r>
      <w:r>
        <w:rPr>
          <w:rFonts w:eastAsia="仿宋_GB2312"/>
          <w:color w:val="auto"/>
          <w:spacing w:val="-6"/>
          <w:sz w:val="32"/>
          <w:szCs w:val="32"/>
        </w:rPr>
        <w:t>3500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亩补偿，苗高＞</w:t>
      </w:r>
      <w:r>
        <w:rPr>
          <w:rFonts w:eastAsia="仿宋_GB2312"/>
          <w:color w:val="auto"/>
          <w:spacing w:val="-6"/>
          <w:sz w:val="32"/>
          <w:szCs w:val="32"/>
        </w:rPr>
        <w:t>1</w:t>
      </w:r>
      <w:r>
        <w:rPr>
          <w:rFonts w:hint="eastAsia" w:eastAsia="仿宋_GB2312"/>
          <w:color w:val="auto"/>
          <w:spacing w:val="-6"/>
          <w:sz w:val="32"/>
          <w:szCs w:val="32"/>
        </w:rPr>
        <w:t>米的按</w:t>
      </w:r>
      <w:r>
        <w:rPr>
          <w:rFonts w:eastAsia="仿宋_GB2312"/>
          <w:color w:val="auto"/>
          <w:spacing w:val="-6"/>
          <w:sz w:val="32"/>
          <w:szCs w:val="32"/>
        </w:rPr>
        <w:t>4500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r>
        <w:rPr>
          <w:rFonts w:hint="eastAsia" w:ascii="Times New Roman" w:hAnsi="Times New Roman" w:eastAsia="仿宋_GB2312"/>
          <w:color w:val="auto"/>
          <w:spacing w:val="-6"/>
          <w:sz w:val="32"/>
          <w:szCs w:val="32"/>
        </w:rPr>
        <w:t>已抽蕾未可收获的，按</w:t>
      </w:r>
      <w:r>
        <w:rPr>
          <w:rFonts w:eastAsia="仿宋_GB2312"/>
          <w:color w:val="auto"/>
          <w:spacing w:val="-6"/>
          <w:sz w:val="32"/>
          <w:szCs w:val="32"/>
        </w:rPr>
        <w:t>10</w:t>
      </w:r>
      <w:r>
        <w:rPr>
          <w:rFonts w:ascii="Times New Roman" w:hAnsi="Times New Roman" w:eastAsia="仿宋_GB2312"/>
          <w:color w:val="auto"/>
          <w:spacing w:val="-6"/>
          <w:sz w:val="32"/>
          <w:szCs w:val="32"/>
        </w:rPr>
        <w:t>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r>
        <w:rPr>
          <w:rFonts w:hint="eastAsia" w:ascii="Times New Roman" w:hAnsi="Times New Roman" w:eastAsia="仿宋_GB2312"/>
          <w:color w:val="auto"/>
          <w:spacing w:val="-6"/>
          <w:sz w:val="32"/>
          <w:szCs w:val="32"/>
        </w:rPr>
        <w:t>可收获的，按</w:t>
      </w:r>
      <w:r>
        <w:rPr>
          <w:rFonts w:eastAsia="仿宋_GB2312"/>
          <w:color w:val="auto"/>
          <w:spacing w:val="-6"/>
          <w:sz w:val="32"/>
          <w:szCs w:val="32"/>
        </w:rPr>
        <w:t>2000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亩补助。喷滴灌设施按</w:t>
      </w:r>
      <w:r>
        <w:rPr>
          <w:rFonts w:eastAsia="仿宋_GB2312"/>
          <w:color w:val="auto"/>
          <w:spacing w:val="-6"/>
          <w:sz w:val="32"/>
          <w:szCs w:val="32"/>
        </w:rPr>
        <w:t>1500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540" w:lineRule="exact"/>
        <w:ind w:firstLine="616" w:firstLineChars="200"/>
        <w:rPr>
          <w:rFonts w:eastAsia="仿宋_GB2312"/>
          <w:color w:val="auto"/>
          <w:spacing w:val="-6"/>
          <w:sz w:val="32"/>
          <w:szCs w:val="32"/>
        </w:rPr>
      </w:pPr>
      <w:r>
        <w:rPr>
          <w:rFonts w:hint="eastAsia" w:eastAsia="仿宋_GB2312"/>
          <w:color w:val="auto"/>
          <w:spacing w:val="-6"/>
          <w:sz w:val="32"/>
          <w:szCs w:val="32"/>
        </w:rPr>
        <w:t>连片</w:t>
      </w:r>
      <w:r>
        <w:rPr>
          <w:rFonts w:hint="eastAsia" w:eastAsia="仿宋_GB2312"/>
          <w:color w:val="auto"/>
          <w:spacing w:val="-14"/>
          <w:sz w:val="32"/>
          <w:szCs w:val="32"/>
        </w:rPr>
        <w:t>规范密植（密度</w:t>
      </w:r>
      <w:r>
        <w:rPr>
          <w:rFonts w:eastAsia="仿宋_GB2312"/>
          <w:color w:val="auto"/>
          <w:spacing w:val="-14"/>
          <w:sz w:val="32"/>
          <w:szCs w:val="32"/>
        </w:rPr>
        <w:t>100-200</w:t>
      </w:r>
      <w:r>
        <w:rPr>
          <w:rFonts w:hint="eastAsia" w:eastAsia="仿宋_GB2312"/>
          <w:color w:val="auto"/>
          <w:spacing w:val="-14"/>
          <w:sz w:val="32"/>
          <w:szCs w:val="32"/>
        </w:rPr>
        <w:t>株</w:t>
      </w:r>
      <w:r>
        <w:rPr>
          <w:rFonts w:eastAsia="仿宋_GB2312"/>
          <w:color w:val="auto"/>
          <w:spacing w:val="-14"/>
          <w:sz w:val="32"/>
          <w:szCs w:val="32"/>
        </w:rPr>
        <w:t>/</w:t>
      </w:r>
      <w:r>
        <w:rPr>
          <w:rFonts w:hint="eastAsia" w:eastAsia="仿宋_GB2312"/>
          <w:color w:val="auto"/>
          <w:spacing w:val="-14"/>
          <w:sz w:val="32"/>
          <w:szCs w:val="32"/>
        </w:rPr>
        <w:t>亩）</w:t>
      </w:r>
      <w:r>
        <w:rPr>
          <w:rFonts w:hint="eastAsia" w:eastAsia="仿宋_GB2312"/>
          <w:color w:val="auto"/>
          <w:spacing w:val="-6"/>
          <w:sz w:val="32"/>
          <w:szCs w:val="32"/>
        </w:rPr>
        <w:t>的粉蕉</w:t>
      </w:r>
      <w:r>
        <w:rPr>
          <w:rFonts w:eastAsia="仿宋_GB2312"/>
          <w:color w:val="auto"/>
          <w:spacing w:val="-6"/>
          <w:sz w:val="32"/>
          <w:szCs w:val="32"/>
        </w:rPr>
        <w:t>(</w:t>
      </w:r>
      <w:r>
        <w:rPr>
          <w:rFonts w:hint="eastAsia" w:eastAsia="仿宋_GB2312"/>
          <w:color w:val="auto"/>
          <w:spacing w:val="-6"/>
          <w:sz w:val="32"/>
          <w:szCs w:val="32"/>
        </w:rPr>
        <w:t>一代苗及宿根主苗</w:t>
      </w:r>
      <w:r>
        <w:rPr>
          <w:rFonts w:eastAsia="仿宋_GB2312"/>
          <w:color w:val="auto"/>
          <w:spacing w:val="-6"/>
          <w:sz w:val="32"/>
          <w:szCs w:val="32"/>
        </w:rPr>
        <w:t>)</w:t>
      </w:r>
      <w:r>
        <w:rPr>
          <w:rFonts w:hint="eastAsia" w:eastAsia="仿宋_GB2312"/>
          <w:color w:val="auto"/>
          <w:spacing w:val="-6"/>
          <w:sz w:val="32"/>
          <w:szCs w:val="32"/>
        </w:rPr>
        <w:t>：面积达到</w:t>
      </w:r>
      <w:r>
        <w:rPr>
          <w:rFonts w:eastAsia="仿宋_GB2312"/>
          <w:color w:val="auto"/>
          <w:spacing w:val="-6"/>
          <w:sz w:val="32"/>
          <w:szCs w:val="32"/>
        </w:rPr>
        <w:t>0.1</w:t>
      </w:r>
      <w:r>
        <w:rPr>
          <w:rFonts w:hint="eastAsia" w:eastAsia="仿宋_GB2312"/>
          <w:color w:val="auto"/>
          <w:spacing w:val="-6"/>
          <w:sz w:val="32"/>
          <w:szCs w:val="32"/>
        </w:rPr>
        <w:t>亩（不含</w:t>
      </w:r>
      <w:r>
        <w:rPr>
          <w:rFonts w:eastAsia="仿宋_GB2312"/>
          <w:color w:val="auto"/>
          <w:spacing w:val="-6"/>
          <w:sz w:val="32"/>
          <w:szCs w:val="32"/>
        </w:rPr>
        <w:t>0.1</w:t>
      </w:r>
      <w:r>
        <w:rPr>
          <w:rFonts w:hint="eastAsia" w:eastAsia="仿宋_GB2312"/>
          <w:color w:val="auto"/>
          <w:spacing w:val="-6"/>
          <w:sz w:val="32"/>
          <w:szCs w:val="32"/>
        </w:rPr>
        <w:t>亩）以上，按亩进行补偿，未抽蕾的</w:t>
      </w:r>
      <w:r>
        <w:rPr>
          <w:rFonts w:hint="eastAsia" w:ascii="Times New Roman" w:hAnsi="Times New Roman" w:eastAsia="仿宋_GB2312"/>
          <w:color w:val="auto"/>
          <w:spacing w:val="-6"/>
          <w:sz w:val="32"/>
          <w:szCs w:val="32"/>
        </w:rPr>
        <w:t>苗高≤</w:t>
      </w:r>
      <w:r>
        <w:rPr>
          <w:rFonts w:ascii="Times New Roman" w:hAnsi="Times New Roman" w:eastAsia="仿宋_GB2312"/>
          <w:color w:val="auto"/>
          <w:spacing w:val="-6"/>
          <w:sz w:val="32"/>
          <w:szCs w:val="32"/>
        </w:rPr>
        <w:t>1</w:t>
      </w:r>
      <w:r>
        <w:rPr>
          <w:rFonts w:hint="eastAsia" w:ascii="Times New Roman" w:hAnsi="Times New Roman" w:eastAsia="仿宋_GB2312"/>
          <w:color w:val="auto"/>
          <w:spacing w:val="-6"/>
          <w:sz w:val="32"/>
          <w:szCs w:val="32"/>
        </w:rPr>
        <w:t>米</w:t>
      </w:r>
      <w:r>
        <w:rPr>
          <w:rFonts w:hint="eastAsia" w:eastAsia="仿宋_GB2312"/>
          <w:color w:val="auto"/>
          <w:spacing w:val="-6"/>
          <w:sz w:val="32"/>
          <w:szCs w:val="32"/>
        </w:rPr>
        <w:t>按</w:t>
      </w:r>
      <w:r>
        <w:rPr>
          <w:rFonts w:eastAsia="仿宋_GB2312"/>
          <w:color w:val="auto"/>
          <w:spacing w:val="-6"/>
          <w:sz w:val="32"/>
          <w:szCs w:val="32"/>
        </w:rPr>
        <w:t>3800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r>
        <w:rPr>
          <w:rFonts w:hint="eastAsia" w:ascii="Times New Roman" w:hAnsi="Times New Roman" w:eastAsia="仿宋_GB2312"/>
          <w:color w:val="auto"/>
          <w:spacing w:val="-6"/>
          <w:sz w:val="32"/>
          <w:szCs w:val="32"/>
        </w:rPr>
        <w:t>苗高＞</w:t>
      </w:r>
      <w:r>
        <w:rPr>
          <w:rFonts w:ascii="Times New Roman" w:hAnsi="Times New Roman" w:eastAsia="仿宋_GB2312"/>
          <w:color w:val="auto"/>
          <w:spacing w:val="-6"/>
          <w:sz w:val="32"/>
          <w:szCs w:val="32"/>
        </w:rPr>
        <w:t>1</w:t>
      </w:r>
      <w:r>
        <w:rPr>
          <w:rFonts w:hint="eastAsia" w:ascii="Times New Roman" w:hAnsi="Times New Roman" w:eastAsia="仿宋_GB2312"/>
          <w:color w:val="auto"/>
          <w:spacing w:val="-6"/>
          <w:sz w:val="32"/>
          <w:szCs w:val="32"/>
        </w:rPr>
        <w:t>米</w:t>
      </w:r>
      <w:r>
        <w:rPr>
          <w:rFonts w:hint="eastAsia" w:eastAsia="仿宋_GB2312"/>
          <w:color w:val="auto"/>
          <w:spacing w:val="-6"/>
          <w:sz w:val="32"/>
          <w:szCs w:val="32"/>
        </w:rPr>
        <w:t>，按</w:t>
      </w:r>
      <w:r>
        <w:rPr>
          <w:rFonts w:eastAsia="仿宋_GB2312"/>
          <w:color w:val="auto"/>
          <w:spacing w:val="-6"/>
          <w:sz w:val="32"/>
          <w:szCs w:val="32"/>
        </w:rPr>
        <w:t>5000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亩补偿；已抽蕾未可收获的，按</w:t>
      </w:r>
      <w:r>
        <w:rPr>
          <w:rFonts w:eastAsia="仿宋_GB2312"/>
          <w:color w:val="auto"/>
          <w:spacing w:val="-6"/>
          <w:sz w:val="32"/>
          <w:szCs w:val="32"/>
        </w:rPr>
        <w:t>12000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亩补偿；可收获的，按</w:t>
      </w:r>
      <w:r>
        <w:rPr>
          <w:rFonts w:eastAsia="仿宋_GB2312"/>
          <w:color w:val="auto"/>
          <w:spacing w:val="-6"/>
          <w:sz w:val="32"/>
          <w:szCs w:val="32"/>
        </w:rPr>
        <w:t>2100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亩补助。喷滴灌设施按</w:t>
      </w:r>
      <w:r>
        <w:rPr>
          <w:rFonts w:eastAsia="仿宋_GB2312"/>
          <w:color w:val="auto"/>
          <w:spacing w:val="-6"/>
          <w:sz w:val="32"/>
          <w:szCs w:val="32"/>
        </w:rPr>
        <w:t>1500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25.</w:t>
      </w:r>
      <w:r>
        <w:rPr>
          <w:rFonts w:eastAsia="仿宋_GB2312"/>
          <w:color w:val="auto"/>
          <w:spacing w:val="-14"/>
          <w:sz w:val="32"/>
          <w:szCs w:val="32"/>
        </w:rPr>
        <w:t xml:space="preserve"> </w:t>
      </w:r>
      <w:r>
        <w:rPr>
          <w:rFonts w:hint="eastAsia" w:eastAsia="仿宋_GB2312"/>
          <w:color w:val="auto"/>
          <w:spacing w:val="-14"/>
          <w:sz w:val="32"/>
          <w:szCs w:val="32"/>
        </w:rPr>
        <w:t>木菠萝、柿子、梨：连片规范密植（密度</w:t>
      </w:r>
      <w:r>
        <w:rPr>
          <w:rFonts w:eastAsia="仿宋_GB2312"/>
          <w:color w:val="auto"/>
          <w:spacing w:val="-14"/>
          <w:sz w:val="32"/>
          <w:szCs w:val="32"/>
        </w:rPr>
        <w:t>30-60</w:t>
      </w:r>
      <w:r>
        <w:rPr>
          <w:rFonts w:hint="eastAsia" w:ascii="Times New Roman" w:hAnsi="Times New Roman" w:eastAsia="仿宋_GB2312" w:cs="Times New Roman"/>
          <w:color w:val="auto"/>
          <w:spacing w:val="-14"/>
          <w:sz w:val="32"/>
          <w:szCs w:val="32"/>
        </w:rPr>
        <w:t>株</w:t>
      </w:r>
      <w:r>
        <w:rPr>
          <w:rFonts w:ascii="Times New Roman" w:hAnsi="Times New Roman" w:eastAsia="仿宋_GB2312" w:cs="Times New Roman"/>
          <w:color w:val="auto"/>
          <w:spacing w:val="-14"/>
          <w:sz w:val="32"/>
          <w:szCs w:val="32"/>
        </w:rPr>
        <w:t>/</w:t>
      </w:r>
      <w:r>
        <w:rPr>
          <w:rFonts w:hint="eastAsia" w:ascii="Times New Roman" w:hAnsi="Times New Roman" w:eastAsia="仿宋_GB2312" w:cs="Times New Roman"/>
          <w:color w:val="auto"/>
          <w:spacing w:val="-14"/>
          <w:sz w:val="32"/>
          <w:szCs w:val="32"/>
        </w:rPr>
        <w:t>亩</w:t>
      </w:r>
      <w:r>
        <w:rPr>
          <w:rFonts w:hint="eastAsia" w:eastAsia="仿宋_GB2312"/>
          <w:color w:val="auto"/>
          <w:spacing w:val="-14"/>
          <w:sz w:val="32"/>
          <w:szCs w:val="32"/>
        </w:rPr>
        <w:t>）的木菠萝、柿子、梨，树冠＜</w:t>
      </w:r>
      <w:r>
        <w:rPr>
          <w:rFonts w:eastAsia="仿宋_GB2312"/>
          <w:color w:val="auto"/>
          <w:spacing w:val="-14"/>
          <w:sz w:val="32"/>
          <w:szCs w:val="32"/>
        </w:rPr>
        <w:t>0.5 m</w:t>
      </w:r>
      <w:r>
        <w:rPr>
          <w:rFonts w:hint="eastAsia" w:eastAsia="仿宋_GB2312"/>
          <w:color w:val="auto"/>
          <w:spacing w:val="-14"/>
          <w:sz w:val="32"/>
          <w:szCs w:val="32"/>
        </w:rPr>
        <w:t>，每亩补偿</w:t>
      </w:r>
      <w:r>
        <w:rPr>
          <w:rFonts w:eastAsia="仿宋_GB2312"/>
          <w:color w:val="auto"/>
          <w:spacing w:val="-14"/>
          <w:sz w:val="32"/>
          <w:szCs w:val="32"/>
        </w:rPr>
        <w:t>1000</w:t>
      </w:r>
      <w:r>
        <w:rPr>
          <w:rFonts w:hint="eastAsia" w:eastAsia="仿宋_GB2312"/>
          <w:color w:val="auto"/>
          <w:spacing w:val="-14"/>
          <w:sz w:val="32"/>
          <w:szCs w:val="32"/>
        </w:rPr>
        <w:t>元；</w:t>
      </w:r>
      <w:r>
        <w:rPr>
          <w:rFonts w:eastAsia="仿宋_GB2312"/>
          <w:color w:val="auto"/>
          <w:spacing w:val="-14"/>
          <w:sz w:val="32"/>
          <w:szCs w:val="32"/>
        </w:rPr>
        <w:t>0.5m</w:t>
      </w:r>
      <w:r>
        <w:rPr>
          <w:rFonts w:hint="eastAsia" w:eastAsia="仿宋_GB2312"/>
          <w:color w:val="auto"/>
          <w:spacing w:val="-14"/>
          <w:sz w:val="32"/>
          <w:szCs w:val="32"/>
        </w:rPr>
        <w:t>≤树冠＜</w:t>
      </w:r>
      <w:r>
        <w:rPr>
          <w:rFonts w:eastAsia="仿宋_GB2312"/>
          <w:color w:val="auto"/>
          <w:spacing w:val="-14"/>
          <w:sz w:val="32"/>
          <w:szCs w:val="32"/>
        </w:rPr>
        <w:t>1m</w:t>
      </w:r>
      <w:r>
        <w:rPr>
          <w:rFonts w:hint="eastAsia" w:eastAsia="仿宋_GB2312"/>
          <w:color w:val="auto"/>
          <w:spacing w:val="-14"/>
          <w:sz w:val="32"/>
          <w:szCs w:val="32"/>
        </w:rPr>
        <w:t>，每亩补偿</w:t>
      </w:r>
      <w:r>
        <w:rPr>
          <w:rFonts w:eastAsia="仿宋_GB2312"/>
          <w:color w:val="auto"/>
          <w:spacing w:val="-14"/>
          <w:sz w:val="32"/>
          <w:szCs w:val="32"/>
        </w:rPr>
        <w:t>2000</w:t>
      </w:r>
      <w:r>
        <w:rPr>
          <w:rFonts w:hint="eastAsia" w:eastAsia="仿宋_GB2312"/>
          <w:color w:val="auto"/>
          <w:spacing w:val="-14"/>
          <w:sz w:val="32"/>
          <w:szCs w:val="32"/>
        </w:rPr>
        <w:t>元；</w:t>
      </w:r>
      <w:r>
        <w:rPr>
          <w:rFonts w:eastAsia="仿宋_GB2312"/>
          <w:color w:val="auto"/>
          <w:spacing w:val="-14"/>
          <w:sz w:val="32"/>
          <w:szCs w:val="32"/>
        </w:rPr>
        <w:t>1m</w:t>
      </w:r>
      <w:r>
        <w:rPr>
          <w:rFonts w:hint="eastAsia" w:eastAsia="仿宋_GB2312"/>
          <w:color w:val="auto"/>
          <w:spacing w:val="-14"/>
          <w:sz w:val="32"/>
          <w:szCs w:val="32"/>
        </w:rPr>
        <w:t>≤树冠＜</w:t>
      </w:r>
      <w:r>
        <w:rPr>
          <w:rFonts w:eastAsia="仿宋_GB2312"/>
          <w:color w:val="auto"/>
          <w:spacing w:val="-14"/>
          <w:sz w:val="32"/>
          <w:szCs w:val="32"/>
        </w:rPr>
        <w:t>1.5 m</w:t>
      </w:r>
      <w:r>
        <w:rPr>
          <w:rFonts w:hint="eastAsia" w:eastAsia="仿宋_GB2312"/>
          <w:color w:val="auto"/>
          <w:spacing w:val="-14"/>
          <w:sz w:val="32"/>
          <w:szCs w:val="32"/>
        </w:rPr>
        <w:t>，每亩补偿</w:t>
      </w:r>
      <w:r>
        <w:rPr>
          <w:rFonts w:eastAsia="仿宋_GB2312"/>
          <w:color w:val="auto"/>
          <w:spacing w:val="-14"/>
          <w:sz w:val="32"/>
          <w:szCs w:val="32"/>
        </w:rPr>
        <w:t>4000</w:t>
      </w:r>
      <w:r>
        <w:rPr>
          <w:rFonts w:hint="eastAsia" w:eastAsia="仿宋_GB2312"/>
          <w:color w:val="auto"/>
          <w:spacing w:val="-14"/>
          <w:sz w:val="32"/>
          <w:szCs w:val="32"/>
        </w:rPr>
        <w:t>元；</w:t>
      </w:r>
      <w:r>
        <w:rPr>
          <w:rFonts w:eastAsia="仿宋_GB2312"/>
          <w:color w:val="auto"/>
          <w:spacing w:val="-14"/>
          <w:sz w:val="32"/>
          <w:szCs w:val="32"/>
        </w:rPr>
        <w:t>1.5 m</w:t>
      </w:r>
      <w:r>
        <w:rPr>
          <w:rFonts w:hint="eastAsia" w:eastAsia="仿宋_GB2312"/>
          <w:color w:val="auto"/>
          <w:spacing w:val="-14"/>
          <w:sz w:val="32"/>
          <w:szCs w:val="32"/>
        </w:rPr>
        <w:t>≤树冠＜</w:t>
      </w:r>
      <w:r>
        <w:rPr>
          <w:rFonts w:eastAsia="仿宋_GB2312"/>
          <w:color w:val="auto"/>
          <w:spacing w:val="-14"/>
          <w:sz w:val="32"/>
          <w:szCs w:val="32"/>
        </w:rPr>
        <w:t>2.5 m</w:t>
      </w:r>
      <w:r>
        <w:rPr>
          <w:rFonts w:hint="eastAsia" w:eastAsia="仿宋_GB2312"/>
          <w:color w:val="auto"/>
          <w:spacing w:val="-14"/>
          <w:sz w:val="32"/>
          <w:szCs w:val="32"/>
        </w:rPr>
        <w:t>，每亩补偿</w:t>
      </w:r>
      <w:r>
        <w:rPr>
          <w:rFonts w:eastAsia="仿宋_GB2312"/>
          <w:color w:val="auto"/>
          <w:spacing w:val="-14"/>
          <w:sz w:val="32"/>
          <w:szCs w:val="32"/>
        </w:rPr>
        <w:t>6200</w:t>
      </w:r>
      <w:r>
        <w:rPr>
          <w:rFonts w:hint="eastAsia" w:eastAsia="仿宋_GB2312"/>
          <w:color w:val="auto"/>
          <w:spacing w:val="-14"/>
          <w:sz w:val="32"/>
          <w:szCs w:val="32"/>
        </w:rPr>
        <w:t>元；</w:t>
      </w:r>
      <w:r>
        <w:rPr>
          <w:rFonts w:eastAsia="仿宋_GB2312"/>
          <w:color w:val="auto"/>
          <w:spacing w:val="-14"/>
          <w:sz w:val="32"/>
          <w:szCs w:val="32"/>
        </w:rPr>
        <w:t>2.5m</w:t>
      </w:r>
      <w:r>
        <w:rPr>
          <w:rFonts w:hint="eastAsia" w:eastAsia="仿宋_GB2312"/>
          <w:color w:val="auto"/>
          <w:spacing w:val="-14"/>
          <w:sz w:val="32"/>
          <w:szCs w:val="32"/>
        </w:rPr>
        <w:t>≤树冠＜</w:t>
      </w:r>
      <w:r>
        <w:rPr>
          <w:rFonts w:eastAsia="仿宋_GB2312"/>
          <w:color w:val="auto"/>
          <w:spacing w:val="-14"/>
          <w:sz w:val="32"/>
          <w:szCs w:val="32"/>
        </w:rPr>
        <w:t>3 m</w:t>
      </w:r>
      <w:r>
        <w:rPr>
          <w:rFonts w:hint="eastAsia" w:eastAsia="仿宋_GB2312"/>
          <w:color w:val="auto"/>
          <w:spacing w:val="-14"/>
          <w:sz w:val="32"/>
          <w:szCs w:val="32"/>
        </w:rPr>
        <w:t>，每亩补偿</w:t>
      </w:r>
      <w:r>
        <w:rPr>
          <w:rFonts w:eastAsia="仿宋_GB2312"/>
          <w:color w:val="auto"/>
          <w:spacing w:val="-14"/>
          <w:sz w:val="32"/>
          <w:szCs w:val="32"/>
        </w:rPr>
        <w:t>8800</w:t>
      </w:r>
      <w:r>
        <w:rPr>
          <w:rFonts w:hint="eastAsia" w:eastAsia="仿宋_GB2312"/>
          <w:color w:val="auto"/>
          <w:spacing w:val="-14"/>
          <w:sz w:val="32"/>
          <w:szCs w:val="32"/>
        </w:rPr>
        <w:t>元；</w:t>
      </w:r>
      <w:r>
        <w:rPr>
          <w:rFonts w:eastAsia="仿宋_GB2312"/>
          <w:color w:val="auto"/>
          <w:spacing w:val="-14"/>
          <w:sz w:val="32"/>
          <w:szCs w:val="32"/>
        </w:rPr>
        <w:t>3 m</w:t>
      </w:r>
      <w:r>
        <w:rPr>
          <w:rFonts w:hint="eastAsia" w:eastAsia="仿宋_GB2312"/>
          <w:color w:val="auto"/>
          <w:spacing w:val="-14"/>
          <w:sz w:val="32"/>
          <w:szCs w:val="32"/>
        </w:rPr>
        <w:t>≤树冠＜</w:t>
      </w:r>
      <w:r>
        <w:rPr>
          <w:rFonts w:eastAsia="仿宋_GB2312"/>
          <w:color w:val="auto"/>
          <w:spacing w:val="-14"/>
          <w:sz w:val="32"/>
          <w:szCs w:val="32"/>
        </w:rPr>
        <w:t>3.5 m</w:t>
      </w:r>
      <w:r>
        <w:rPr>
          <w:rFonts w:hint="eastAsia" w:eastAsia="仿宋_GB2312"/>
          <w:color w:val="auto"/>
          <w:spacing w:val="-14"/>
          <w:sz w:val="32"/>
          <w:szCs w:val="32"/>
        </w:rPr>
        <w:t>，每亩补偿</w:t>
      </w:r>
      <w:r>
        <w:rPr>
          <w:rFonts w:eastAsia="仿宋_GB2312"/>
          <w:color w:val="auto"/>
          <w:spacing w:val="-14"/>
          <w:sz w:val="32"/>
          <w:szCs w:val="32"/>
        </w:rPr>
        <w:t>10400</w:t>
      </w:r>
      <w:r>
        <w:rPr>
          <w:rFonts w:hint="eastAsia" w:eastAsia="仿宋_GB2312"/>
          <w:color w:val="auto"/>
          <w:spacing w:val="-14"/>
          <w:sz w:val="32"/>
          <w:szCs w:val="32"/>
        </w:rPr>
        <w:t>元；</w:t>
      </w:r>
      <w:r>
        <w:rPr>
          <w:rFonts w:eastAsia="仿宋_GB2312"/>
          <w:color w:val="auto"/>
          <w:spacing w:val="-14"/>
          <w:sz w:val="32"/>
          <w:szCs w:val="32"/>
        </w:rPr>
        <w:t>3.5 m</w:t>
      </w:r>
      <w:r>
        <w:rPr>
          <w:rFonts w:hint="eastAsia" w:eastAsia="仿宋_GB2312"/>
          <w:color w:val="auto"/>
          <w:spacing w:val="-14"/>
          <w:sz w:val="32"/>
          <w:szCs w:val="32"/>
        </w:rPr>
        <w:t>≤树冠＜</w:t>
      </w:r>
      <w:r>
        <w:rPr>
          <w:rFonts w:eastAsia="仿宋_GB2312"/>
          <w:color w:val="auto"/>
          <w:spacing w:val="-14"/>
          <w:sz w:val="32"/>
          <w:szCs w:val="32"/>
        </w:rPr>
        <w:t>4 m</w:t>
      </w:r>
      <w:r>
        <w:rPr>
          <w:rFonts w:hint="eastAsia" w:eastAsia="仿宋_GB2312"/>
          <w:color w:val="auto"/>
          <w:spacing w:val="-14"/>
          <w:sz w:val="32"/>
          <w:szCs w:val="32"/>
        </w:rPr>
        <w:t>，每亩补偿</w:t>
      </w:r>
      <w:r>
        <w:rPr>
          <w:rFonts w:eastAsia="仿宋_GB2312"/>
          <w:color w:val="auto"/>
          <w:spacing w:val="-14"/>
          <w:sz w:val="32"/>
          <w:szCs w:val="32"/>
        </w:rPr>
        <w:t>12000</w:t>
      </w:r>
      <w:r>
        <w:rPr>
          <w:rFonts w:hint="eastAsia" w:eastAsia="仿宋_GB2312"/>
          <w:color w:val="auto"/>
          <w:spacing w:val="-14"/>
          <w:sz w:val="32"/>
          <w:szCs w:val="32"/>
        </w:rPr>
        <w:t>元；</w:t>
      </w:r>
      <w:r>
        <w:rPr>
          <w:rFonts w:eastAsia="仿宋_GB2312"/>
          <w:color w:val="auto"/>
          <w:spacing w:val="-14"/>
          <w:sz w:val="32"/>
          <w:szCs w:val="32"/>
        </w:rPr>
        <w:t>4 m</w:t>
      </w:r>
      <w:r>
        <w:rPr>
          <w:rFonts w:hint="eastAsia" w:eastAsia="仿宋_GB2312"/>
          <w:color w:val="auto"/>
          <w:spacing w:val="-14"/>
          <w:sz w:val="32"/>
          <w:szCs w:val="32"/>
        </w:rPr>
        <w:t>≤树冠＜</w:t>
      </w:r>
      <w:r>
        <w:rPr>
          <w:rFonts w:eastAsia="仿宋_GB2312"/>
          <w:color w:val="auto"/>
          <w:spacing w:val="-14"/>
          <w:sz w:val="32"/>
          <w:szCs w:val="32"/>
        </w:rPr>
        <w:t>4.5 m</w:t>
      </w:r>
      <w:r>
        <w:rPr>
          <w:rFonts w:hint="eastAsia" w:eastAsia="仿宋_GB2312"/>
          <w:color w:val="auto"/>
          <w:spacing w:val="-14"/>
          <w:sz w:val="32"/>
          <w:szCs w:val="32"/>
        </w:rPr>
        <w:t>，每亩补偿</w:t>
      </w:r>
      <w:r>
        <w:rPr>
          <w:rFonts w:eastAsia="仿宋_GB2312"/>
          <w:color w:val="auto"/>
          <w:spacing w:val="-14"/>
          <w:sz w:val="32"/>
          <w:szCs w:val="32"/>
        </w:rPr>
        <w:t>15000</w:t>
      </w:r>
      <w:r>
        <w:rPr>
          <w:rFonts w:hint="eastAsia" w:eastAsia="仿宋_GB2312"/>
          <w:color w:val="auto"/>
          <w:spacing w:val="-14"/>
          <w:sz w:val="32"/>
          <w:szCs w:val="32"/>
        </w:rPr>
        <w:t>元；树冠≥</w:t>
      </w:r>
      <w:r>
        <w:rPr>
          <w:rFonts w:eastAsia="仿宋_GB2312"/>
          <w:color w:val="auto"/>
          <w:spacing w:val="-14"/>
          <w:sz w:val="32"/>
          <w:szCs w:val="32"/>
        </w:rPr>
        <w:t>4.5 m</w:t>
      </w:r>
      <w:r>
        <w:rPr>
          <w:rFonts w:hint="eastAsia" w:eastAsia="仿宋_GB2312"/>
          <w:color w:val="auto"/>
          <w:spacing w:val="-14"/>
          <w:sz w:val="32"/>
          <w:szCs w:val="32"/>
        </w:rPr>
        <w:t>，每亩补偿</w:t>
      </w:r>
      <w:r>
        <w:rPr>
          <w:rFonts w:eastAsia="仿宋_GB2312"/>
          <w:color w:val="auto"/>
          <w:spacing w:val="-14"/>
          <w:sz w:val="32"/>
          <w:szCs w:val="32"/>
        </w:rPr>
        <w:t>18000</w:t>
      </w:r>
      <w:r>
        <w:rPr>
          <w:rFonts w:hint="eastAsia" w:eastAsia="仿宋_GB2312"/>
          <w:color w:val="auto"/>
          <w:spacing w:val="-14"/>
          <w:sz w:val="32"/>
          <w:szCs w:val="32"/>
        </w:rPr>
        <w:t>元。</w:t>
      </w:r>
      <w:r>
        <w:rPr>
          <w:rFonts w:hint="eastAsia" w:eastAsia="仿宋_GB2312"/>
          <w:color w:val="auto"/>
          <w:spacing w:val="-6"/>
          <w:sz w:val="32"/>
          <w:szCs w:val="32"/>
        </w:rPr>
        <w:t>喷滴灌设施按</w:t>
      </w:r>
      <w:r>
        <w:rPr>
          <w:rFonts w:eastAsia="仿宋_GB2312"/>
          <w:color w:val="auto"/>
          <w:spacing w:val="-6"/>
          <w:sz w:val="32"/>
          <w:szCs w:val="32"/>
        </w:rPr>
        <w:t>1500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26.</w:t>
      </w:r>
      <w:r>
        <w:rPr>
          <w:rFonts w:hint="eastAsia" w:eastAsia="仿宋_GB2312"/>
          <w:color w:val="auto"/>
          <w:spacing w:val="-6"/>
          <w:sz w:val="32"/>
          <w:szCs w:val="32"/>
        </w:rPr>
        <w:t>木瓜：成片规范密植（密度</w:t>
      </w:r>
      <w:r>
        <w:rPr>
          <w:rFonts w:eastAsia="仿宋_GB2312"/>
          <w:color w:val="auto"/>
          <w:spacing w:val="-6"/>
          <w:sz w:val="32"/>
          <w:szCs w:val="32"/>
        </w:rPr>
        <w:t>130</w:t>
      </w:r>
      <w:r>
        <w:rPr>
          <w:rFonts w:hint="eastAsia" w:eastAsia="仿宋_GB2312"/>
          <w:color w:val="auto"/>
          <w:spacing w:val="-6"/>
          <w:sz w:val="32"/>
          <w:szCs w:val="32"/>
        </w:rPr>
        <w:t>株</w:t>
      </w:r>
      <w:r>
        <w:rPr>
          <w:rFonts w:eastAsia="仿宋_GB2312"/>
          <w:color w:val="auto"/>
          <w:spacing w:val="-6"/>
          <w:sz w:val="32"/>
          <w:szCs w:val="32"/>
        </w:rPr>
        <w:t>/</w:t>
      </w:r>
      <w:r>
        <w:rPr>
          <w:rFonts w:hint="eastAsia" w:eastAsia="仿宋_GB2312"/>
          <w:color w:val="auto"/>
          <w:spacing w:val="-6"/>
          <w:sz w:val="32"/>
          <w:szCs w:val="32"/>
        </w:rPr>
        <w:t>亩）的青苗，干高</w:t>
      </w:r>
      <w:r>
        <w:rPr>
          <w:rFonts w:eastAsia="仿宋_GB2312"/>
          <w:color w:val="auto"/>
          <w:spacing w:val="-6"/>
          <w:sz w:val="32"/>
          <w:szCs w:val="32"/>
        </w:rPr>
        <w:t>1</w:t>
      </w:r>
      <w:r>
        <w:rPr>
          <w:rFonts w:hint="eastAsia" w:eastAsia="仿宋_GB2312"/>
          <w:color w:val="auto"/>
          <w:spacing w:val="-6"/>
          <w:sz w:val="32"/>
          <w:szCs w:val="32"/>
        </w:rPr>
        <w:t>米以下的，按</w:t>
      </w:r>
      <w:r>
        <w:rPr>
          <w:rFonts w:eastAsia="仿宋_GB2312"/>
          <w:color w:val="auto"/>
          <w:spacing w:val="-6"/>
          <w:sz w:val="32"/>
          <w:szCs w:val="32"/>
        </w:rPr>
        <w:t>2066</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亩补偿；干高</w:t>
      </w:r>
      <w:r>
        <w:rPr>
          <w:rFonts w:eastAsia="仿宋_GB2312"/>
          <w:color w:val="auto"/>
          <w:spacing w:val="-6"/>
          <w:sz w:val="32"/>
          <w:szCs w:val="32"/>
        </w:rPr>
        <w:t>1</w:t>
      </w:r>
      <w:r>
        <w:rPr>
          <w:rFonts w:hint="eastAsia" w:eastAsia="仿宋_GB2312"/>
          <w:color w:val="auto"/>
          <w:spacing w:val="-6"/>
          <w:sz w:val="32"/>
          <w:szCs w:val="32"/>
        </w:rPr>
        <w:t>米以上未挂果的，按</w:t>
      </w:r>
      <w:r>
        <w:rPr>
          <w:rFonts w:eastAsia="仿宋_GB2312"/>
          <w:color w:val="auto"/>
          <w:spacing w:val="-6"/>
          <w:sz w:val="32"/>
          <w:szCs w:val="32"/>
        </w:rPr>
        <w:t>2754</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亩补偿；已挂果的，按</w:t>
      </w:r>
      <w:r>
        <w:rPr>
          <w:rFonts w:eastAsia="仿宋_GB2312"/>
          <w:color w:val="auto"/>
          <w:spacing w:val="-6"/>
          <w:sz w:val="32"/>
          <w:szCs w:val="32"/>
        </w:rPr>
        <w:t>3264</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亩补偿。</w:t>
      </w:r>
    </w:p>
    <w:p>
      <w:pPr>
        <w:spacing w:line="540" w:lineRule="exact"/>
        <w:ind w:firstLine="616" w:firstLineChars="200"/>
        <w:rPr>
          <w:rFonts w:ascii="Times New Roman" w:hAnsi="Times New Roman" w:eastAsia="仿宋_GB2312" w:cs="Times New Roman"/>
          <w:spacing w:val="-6"/>
          <w:sz w:val="32"/>
          <w:szCs w:val="32"/>
        </w:rPr>
      </w:pPr>
      <w:r>
        <w:rPr>
          <w:rFonts w:eastAsia="仿宋_GB2312"/>
          <w:color w:val="auto"/>
          <w:spacing w:val="-6"/>
          <w:sz w:val="32"/>
          <w:szCs w:val="32"/>
        </w:rPr>
        <w:t>27.</w:t>
      </w:r>
      <w:r>
        <w:rPr>
          <w:rFonts w:hint="eastAsia" w:eastAsia="仿宋_GB2312"/>
          <w:color w:val="auto"/>
          <w:spacing w:val="-6"/>
          <w:sz w:val="32"/>
          <w:szCs w:val="32"/>
        </w:rPr>
        <w:t>果树种苗：</w:t>
      </w:r>
      <w:r>
        <w:rPr>
          <w:rFonts w:hint="eastAsia" w:ascii="Times New Roman" w:hAnsi="Times New Roman" w:eastAsia="仿宋_GB2312" w:cs="Times New Roman"/>
          <w:spacing w:val="-6"/>
          <w:sz w:val="32"/>
          <w:szCs w:val="32"/>
        </w:rPr>
        <w:t>具备续种场地条件的，应实行异地续种搬迁，给予搬迁移栽损失补偿和搬迁移栽补助费；不具备续种场地条件的，应实行限期销售迁离，给予限期销售损失补偿费（对同一青苗只给予异地续种搬迁补偿补助费或者限期销售损失补偿费）。果园内设施如棚架、水肥一体化等补偿按现场估价</w:t>
      </w:r>
      <w:r>
        <w:rPr>
          <w:rFonts w:hint="eastAsia" w:ascii="Times New Roman" w:hAnsi="Times New Roman" w:eastAsia="仿宋_GB2312" w:cs="Times New Roman"/>
          <w:color w:val="auto"/>
          <w:spacing w:val="-6"/>
          <w:sz w:val="32"/>
          <w:szCs w:val="32"/>
        </w:rPr>
        <w:t>。</w:t>
      </w:r>
    </w:p>
    <w:tbl>
      <w:tblPr>
        <w:tblStyle w:val="35"/>
        <w:tblW w:w="8598" w:type="dxa"/>
        <w:jc w:val="center"/>
        <w:tblLayout w:type="autofit"/>
        <w:tblCellMar>
          <w:top w:w="0" w:type="dxa"/>
          <w:left w:w="108" w:type="dxa"/>
          <w:bottom w:w="0" w:type="dxa"/>
          <w:right w:w="108" w:type="dxa"/>
        </w:tblCellMar>
      </w:tblPr>
      <w:tblGrid>
        <w:gridCol w:w="977"/>
        <w:gridCol w:w="720"/>
        <w:gridCol w:w="1628"/>
        <w:gridCol w:w="1440"/>
        <w:gridCol w:w="1980"/>
        <w:gridCol w:w="1853"/>
      </w:tblGrid>
      <w:tr>
        <w:tblPrEx>
          <w:tblCellMar>
            <w:top w:w="0" w:type="dxa"/>
            <w:left w:w="108" w:type="dxa"/>
            <w:bottom w:w="0" w:type="dxa"/>
            <w:right w:w="108" w:type="dxa"/>
          </w:tblCellMar>
        </w:tblPrEx>
        <w:trPr>
          <w:trHeight w:val="420" w:hRule="atLeast"/>
          <w:jc w:val="center"/>
        </w:trPr>
        <w:tc>
          <w:tcPr>
            <w:tcW w:w="9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种子生产经营许可证</w:t>
            </w:r>
          </w:p>
        </w:tc>
        <w:tc>
          <w:tcPr>
            <w:tcW w:w="23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种植生长状况</w:t>
            </w:r>
          </w:p>
        </w:tc>
        <w:tc>
          <w:tcPr>
            <w:tcW w:w="1440" w:type="dxa"/>
            <w:vMerge w:val="restart"/>
            <w:tcBorders>
              <w:top w:val="single" w:color="auto" w:sz="4" w:space="0"/>
              <w:left w:val="single" w:color="auto" w:sz="4" w:space="0"/>
              <w:bottom w:val="single" w:color="auto" w:sz="4" w:space="0"/>
              <w:right w:val="single" w:color="auto" w:sz="4" w:space="0"/>
            </w:tcBorders>
          </w:tcPr>
          <w:p>
            <w:pPr>
              <w:spacing w:line="420" w:lineRule="exact"/>
              <w:jc w:val="center"/>
              <w:rPr>
                <w:rFonts w:ascii="Times New Roman"/>
              </w:rPr>
            </w:pPr>
            <w:r>
              <w:rPr>
                <w:rFonts w:hint="eastAsia" w:ascii="Times New Roman" w:hAnsi="Times New Roman" w:cs="Times New Roman"/>
              </w:rPr>
              <w:t>相应密度</w:t>
            </w:r>
          </w:p>
          <w:p>
            <w:pPr>
              <w:spacing w:line="420" w:lineRule="exact"/>
              <w:jc w:val="center"/>
              <w:rPr>
                <w:rFonts w:ascii="Times New Roman"/>
              </w:rPr>
            </w:pPr>
            <w:r>
              <w:rPr>
                <w:rFonts w:hint="eastAsia" w:ascii="Times New Roman" w:hAnsi="Times New Roman" w:cs="Times New Roman"/>
              </w:rPr>
              <w:t>（株</w:t>
            </w:r>
            <w:r>
              <w:rPr>
                <w:rFonts w:ascii="Times New Roman" w:hAnsi="Times New Roman" w:cs="Times New Roman"/>
              </w:rPr>
              <w:t>/</w:t>
            </w:r>
            <w:r>
              <w:rPr>
                <w:rFonts w:hint="eastAsia" w:ascii="Times New Roman" w:hAnsi="Times New Roman" w:cs="Times New Roman"/>
              </w:rPr>
              <w:t>亩）</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异地续种搬迁种苗</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限期销售迁离种苗</w:t>
            </w:r>
          </w:p>
        </w:tc>
      </w:tr>
      <w:tr>
        <w:tblPrEx>
          <w:tblCellMar>
            <w:top w:w="0" w:type="dxa"/>
            <w:left w:w="108" w:type="dxa"/>
            <w:bottom w:w="0" w:type="dxa"/>
            <w:right w:w="108" w:type="dxa"/>
          </w:tblCellMar>
        </w:tblPrEx>
        <w:trPr>
          <w:trHeight w:val="420" w:hRule="atLeast"/>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Times New Roman"/>
              </w:rPr>
            </w:pPr>
            <w:r>
              <w:rPr>
                <w:rFonts w:hint="eastAsia" w:ascii="Times New Roman" w:hAnsi="Times New Roman" w:cs="Times New Roman"/>
              </w:rPr>
              <w:t>补偿补助费标准</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补偿费标准</w:t>
            </w:r>
          </w:p>
        </w:tc>
      </w:tr>
      <w:tr>
        <w:tblPrEx>
          <w:tblCellMar>
            <w:top w:w="0" w:type="dxa"/>
            <w:left w:w="108" w:type="dxa"/>
            <w:bottom w:w="0" w:type="dxa"/>
            <w:right w:w="108" w:type="dxa"/>
          </w:tblCellMar>
        </w:tblPrEx>
        <w:trPr>
          <w:jc w:val="center"/>
        </w:trPr>
        <w:tc>
          <w:tcPr>
            <w:tcW w:w="9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已办理</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杯苗</w:t>
            </w:r>
          </w:p>
        </w:tc>
        <w:tc>
          <w:tcPr>
            <w:tcW w:w="162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扦插苗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15000</w:t>
            </w:r>
            <w:r>
              <w:rPr>
                <w:rFonts w:hint="eastAsia" w:ascii="Times New Roman" w:hAnsi="Times New Roman" w:cs="Times New Roman"/>
              </w:rPr>
              <w:t>以上</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Times New Roman"/>
              </w:rPr>
            </w:pPr>
            <w:r>
              <w:rPr>
                <w:rFonts w:ascii="Times New Roman" w:hAnsi="Times New Roman" w:cs="Times New Roman"/>
              </w:rPr>
              <w:t>2000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4000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r>
      <w:tr>
        <w:tblPrEx>
          <w:tblCellMar>
            <w:top w:w="0" w:type="dxa"/>
            <w:left w:w="108" w:type="dxa"/>
            <w:bottom w:w="0" w:type="dxa"/>
            <w:right w:w="108" w:type="dxa"/>
          </w:tblCellMar>
        </w:tblPrEx>
        <w:trPr>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组培苗、嫁接苗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15000</w:t>
            </w:r>
            <w:r>
              <w:rPr>
                <w:rFonts w:hint="eastAsia" w:ascii="Times New Roman" w:hAnsi="Times New Roman" w:cs="Times New Roman"/>
              </w:rPr>
              <w:t>以上</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2200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5000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r>
      <w:tr>
        <w:tblPrEx>
          <w:tblCellMar>
            <w:top w:w="0" w:type="dxa"/>
            <w:left w:w="108" w:type="dxa"/>
            <w:bottom w:w="0" w:type="dxa"/>
            <w:right w:w="108" w:type="dxa"/>
          </w:tblCellMar>
        </w:tblPrEx>
        <w:trPr>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大田</w:t>
            </w:r>
          </w:p>
          <w:p>
            <w:pPr>
              <w:spacing w:line="420" w:lineRule="exact"/>
              <w:jc w:val="center"/>
              <w:rPr>
                <w:rFonts w:ascii="Times New Roman"/>
              </w:rPr>
            </w:pPr>
            <w:r>
              <w:rPr>
                <w:rFonts w:hint="eastAsia" w:ascii="Times New Roman" w:hAnsi="Times New Roman" w:cs="Times New Roman"/>
              </w:rPr>
              <w:t>种植苗</w:t>
            </w:r>
          </w:p>
        </w:tc>
        <w:tc>
          <w:tcPr>
            <w:tcW w:w="162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砧木苗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20000</w:t>
            </w:r>
            <w:r>
              <w:rPr>
                <w:rFonts w:hint="eastAsia" w:ascii="Times New Roman" w:hAnsi="Times New Roman" w:cs="Times New Roman"/>
              </w:rPr>
              <w:t>以上</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szCs w:val="21"/>
              </w:rPr>
            </w:pPr>
            <w:r>
              <w:rPr>
                <w:rFonts w:ascii="Times New Roman" w:hAnsi="Times New Roman" w:cs="Times New Roman"/>
              </w:rPr>
              <w:t>3500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r>
      <w:tr>
        <w:tblPrEx>
          <w:tblCellMar>
            <w:top w:w="0" w:type="dxa"/>
            <w:left w:w="108" w:type="dxa"/>
            <w:bottom w:w="0" w:type="dxa"/>
            <w:right w:w="108" w:type="dxa"/>
          </w:tblCellMar>
        </w:tblPrEx>
        <w:trPr>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扦插苗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20000</w:t>
            </w:r>
            <w:r>
              <w:rPr>
                <w:rFonts w:hint="eastAsia" w:ascii="Times New Roman" w:hAnsi="Times New Roman" w:cs="Times New Roman"/>
              </w:rPr>
              <w:t>以上</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5500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r>
      <w:tr>
        <w:tblPrEx>
          <w:tblCellMar>
            <w:top w:w="0" w:type="dxa"/>
            <w:left w:w="108" w:type="dxa"/>
            <w:bottom w:w="0" w:type="dxa"/>
            <w:right w:w="108" w:type="dxa"/>
          </w:tblCellMar>
        </w:tblPrEx>
        <w:trPr>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嫁接苗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20000</w:t>
            </w:r>
            <w:r>
              <w:rPr>
                <w:rFonts w:hint="eastAsia" w:ascii="Times New Roman" w:hAnsi="Times New Roman" w:cs="Times New Roman"/>
              </w:rPr>
              <w:t>以上</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7000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r>
      <w:tr>
        <w:tblPrEx>
          <w:tblCellMar>
            <w:top w:w="0" w:type="dxa"/>
            <w:left w:w="108" w:type="dxa"/>
            <w:bottom w:w="0" w:type="dxa"/>
            <w:right w:w="108" w:type="dxa"/>
          </w:tblCellMar>
        </w:tblPrEx>
        <w:trPr>
          <w:jc w:val="center"/>
        </w:trPr>
        <w:tc>
          <w:tcPr>
            <w:tcW w:w="9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未办理</w:t>
            </w:r>
          </w:p>
        </w:tc>
        <w:tc>
          <w:tcPr>
            <w:tcW w:w="234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杯苗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15000</w:t>
            </w:r>
            <w:r>
              <w:rPr>
                <w:rFonts w:hint="eastAsia" w:ascii="Times New Roman" w:hAnsi="Times New Roman" w:cs="Times New Roman"/>
              </w:rPr>
              <w:t>以上</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2000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szCs w:val="21"/>
              </w:rPr>
            </w:pPr>
            <w:r>
              <w:rPr>
                <w:rFonts w:ascii="Times New Roman" w:hAnsi="Times New Roman" w:cs="Times New Roman"/>
              </w:rPr>
              <w:t>2500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r>
      <w:tr>
        <w:tblPrEx>
          <w:tblCellMar>
            <w:top w:w="0" w:type="dxa"/>
            <w:left w:w="108" w:type="dxa"/>
            <w:bottom w:w="0" w:type="dxa"/>
            <w:right w:w="108" w:type="dxa"/>
          </w:tblCellMar>
        </w:tblPrEx>
        <w:trPr>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rPr>
            </w:pPr>
          </w:p>
        </w:tc>
        <w:tc>
          <w:tcPr>
            <w:tcW w:w="234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大田种植苗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20000</w:t>
            </w:r>
            <w:r>
              <w:rPr>
                <w:rFonts w:hint="eastAsia" w:ascii="Times New Roman" w:hAnsi="Times New Roman" w:cs="Times New Roman"/>
              </w:rPr>
              <w:t>以上</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hint="eastAsia" w:ascii="Times New Roman" w:hAnsi="Times New Roman" w:cs="Times New Roman"/>
              </w:rPr>
              <w:t>～</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rPr>
            </w:pPr>
            <w:r>
              <w:rPr>
                <w:rFonts w:ascii="Times New Roman" w:hAnsi="Times New Roman" w:cs="Times New Roman"/>
              </w:rPr>
              <w:t>3500</w:t>
            </w:r>
            <w:r>
              <w:rPr>
                <w:rFonts w:hint="eastAsia" w:ascii="Times New Roman" w:hAnsi="Times New Roman" w:cs="Times New Roman"/>
              </w:rPr>
              <w:t>元</w:t>
            </w:r>
            <w:r>
              <w:rPr>
                <w:rFonts w:ascii="Times New Roman" w:hAnsi="Times New Roman" w:cs="Times New Roman"/>
              </w:rPr>
              <w:t>/</w:t>
            </w:r>
            <w:r>
              <w:rPr>
                <w:rFonts w:hint="eastAsia" w:ascii="Times New Roman" w:hAnsi="Times New Roman" w:cs="Times New Roman"/>
              </w:rPr>
              <w:t>亩</w:t>
            </w:r>
          </w:p>
        </w:tc>
      </w:tr>
    </w:tbl>
    <w:p>
      <w:pPr>
        <w:spacing w:line="540" w:lineRule="exact"/>
        <w:ind w:firstLine="616" w:firstLineChars="200"/>
        <w:rPr>
          <w:rFonts w:eastAsia="仿宋_GB2312"/>
          <w:color w:val="auto"/>
          <w:spacing w:val="-6"/>
          <w:sz w:val="32"/>
          <w:szCs w:val="32"/>
        </w:rPr>
      </w:pPr>
    </w:p>
    <w:p>
      <w:pPr>
        <w:spacing w:line="520" w:lineRule="exact"/>
        <w:ind w:firstLine="576" w:firstLineChars="200"/>
        <w:rPr>
          <w:rFonts w:ascii="Times New Roman" w:hAnsi="Times New Roman" w:eastAsia="仿宋_GB2312"/>
          <w:sz w:val="30"/>
          <w:szCs w:val="30"/>
        </w:rPr>
      </w:pPr>
      <w:r>
        <w:rPr>
          <w:rFonts w:hint="eastAsia" w:eastAsia="仿宋_GB2312"/>
          <w:color w:val="auto"/>
          <w:spacing w:val="-6"/>
          <w:sz w:val="30"/>
          <w:szCs w:val="30"/>
        </w:rPr>
        <w:t>注：</w:t>
      </w:r>
      <w:r>
        <w:rPr>
          <w:rFonts w:hint="eastAsia" w:ascii="Times New Roman" w:hAnsi="Times New Roman" w:eastAsia="仿宋_GB2312" w:cs="Times New Roman"/>
          <w:sz w:val="30"/>
          <w:szCs w:val="30"/>
        </w:rPr>
        <w:t>以上符号“Φ”代表苗木主干直径，果树苗木在高于正常种植地面</w:t>
      </w:r>
      <w:r>
        <w:rPr>
          <w:rFonts w:ascii="Times New Roman" w:hAnsi="Times New Roman" w:eastAsia="仿宋_GB2312" w:cs="Times New Roman"/>
          <w:sz w:val="30"/>
          <w:szCs w:val="30"/>
        </w:rPr>
        <w:t>5</w:t>
      </w:r>
      <w:r>
        <w:rPr>
          <w:rFonts w:hint="eastAsia" w:ascii="Times New Roman" w:hAnsi="Times New Roman" w:cs="Times New Roman"/>
          <w:sz w:val="30"/>
          <w:szCs w:val="30"/>
        </w:rPr>
        <w:t>㎝</w:t>
      </w:r>
      <w:r>
        <w:rPr>
          <w:rFonts w:hint="eastAsia" w:ascii="Times New Roman" w:hAnsi="Times New Roman" w:eastAsia="仿宋_GB2312" w:cs="Times New Roman"/>
          <w:sz w:val="30"/>
          <w:szCs w:val="30"/>
        </w:rPr>
        <w:t>处量取；其它苗木在高于正常种植地面</w:t>
      </w:r>
      <w:r>
        <w:rPr>
          <w:rFonts w:ascii="Times New Roman" w:hAnsi="Times New Roman" w:eastAsia="仿宋_GB2312" w:cs="Times New Roman"/>
          <w:sz w:val="30"/>
          <w:szCs w:val="30"/>
        </w:rPr>
        <w:t>130</w:t>
      </w:r>
      <w:r>
        <w:rPr>
          <w:rFonts w:hint="eastAsia" w:ascii="Times New Roman" w:hAnsi="Times New Roman" w:cs="Times New Roman"/>
          <w:sz w:val="30"/>
          <w:szCs w:val="30"/>
        </w:rPr>
        <w:t>㎝</w:t>
      </w:r>
      <w:r>
        <w:rPr>
          <w:rFonts w:hint="eastAsia" w:ascii="Times New Roman" w:hAnsi="Times New Roman" w:eastAsia="仿宋_GB2312" w:cs="Times New Roman"/>
          <w:sz w:val="30"/>
          <w:szCs w:val="30"/>
        </w:rPr>
        <w:t>处量取。应对宿根二代苗补偿的，只对其中一棵主干苗补偿。</w:t>
      </w:r>
    </w:p>
    <w:p>
      <w:pPr>
        <w:spacing w:line="540" w:lineRule="exact"/>
        <w:ind w:firstLine="616" w:firstLineChars="200"/>
        <w:rPr>
          <w:rFonts w:ascii="Times New Roman" w:eastAsia="黑体"/>
          <w:color w:val="auto"/>
          <w:spacing w:val="-6"/>
          <w:sz w:val="32"/>
          <w:szCs w:val="32"/>
        </w:rPr>
      </w:pPr>
      <w:r>
        <w:rPr>
          <w:rFonts w:hint="eastAsia" w:ascii="Times New Roman" w:eastAsia="黑体"/>
          <w:color w:val="auto"/>
          <w:spacing w:val="-6"/>
          <w:sz w:val="32"/>
          <w:szCs w:val="32"/>
        </w:rPr>
        <w:t>（五）零星种植的作物、树木补偿标准</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1</w:t>
      </w:r>
      <w:r>
        <w:rPr>
          <w:rFonts w:hint="eastAsia" w:eastAsia="仿宋_GB2312"/>
          <w:color w:val="auto"/>
          <w:spacing w:val="-6"/>
          <w:sz w:val="32"/>
          <w:szCs w:val="32"/>
        </w:rPr>
        <w:t>．香蕉、大蕉</w:t>
      </w:r>
      <w:r>
        <w:rPr>
          <w:rFonts w:eastAsia="仿宋_GB2312"/>
          <w:color w:val="auto"/>
          <w:spacing w:val="-6"/>
          <w:sz w:val="32"/>
          <w:szCs w:val="32"/>
        </w:rPr>
        <w:t>(</w:t>
      </w:r>
      <w:r>
        <w:rPr>
          <w:rFonts w:hint="eastAsia" w:eastAsia="仿宋_GB2312"/>
          <w:color w:val="auto"/>
          <w:spacing w:val="-6"/>
          <w:sz w:val="32"/>
          <w:szCs w:val="32"/>
        </w:rPr>
        <w:t>一代苗及宿根主苗</w:t>
      </w:r>
      <w:r>
        <w:rPr>
          <w:rFonts w:eastAsia="仿宋_GB2312"/>
          <w:color w:val="auto"/>
          <w:spacing w:val="-6"/>
          <w:sz w:val="32"/>
          <w:szCs w:val="32"/>
        </w:rPr>
        <w:t>)</w:t>
      </w:r>
      <w:r>
        <w:rPr>
          <w:rFonts w:hint="eastAsia" w:eastAsia="仿宋_GB2312"/>
          <w:color w:val="auto"/>
          <w:spacing w:val="-6"/>
          <w:sz w:val="32"/>
          <w:szCs w:val="32"/>
        </w:rPr>
        <w:t>：未抽蕾的苗高≤</w:t>
      </w:r>
      <w:r>
        <w:rPr>
          <w:rFonts w:eastAsia="仿宋_GB2312"/>
          <w:color w:val="auto"/>
          <w:spacing w:val="-6"/>
          <w:sz w:val="32"/>
          <w:szCs w:val="32"/>
        </w:rPr>
        <w:t>1</w:t>
      </w:r>
      <w:r>
        <w:rPr>
          <w:rFonts w:hint="eastAsia" w:eastAsia="仿宋_GB2312"/>
          <w:color w:val="auto"/>
          <w:spacing w:val="-6"/>
          <w:sz w:val="32"/>
          <w:szCs w:val="32"/>
        </w:rPr>
        <w:t>米的按</w:t>
      </w:r>
      <w:r>
        <w:rPr>
          <w:rFonts w:eastAsia="仿宋_GB2312"/>
          <w:color w:val="auto"/>
          <w:spacing w:val="-6"/>
          <w:sz w:val="32"/>
          <w:szCs w:val="32"/>
        </w:rPr>
        <w:t>10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株补偿，苗高＞</w:t>
      </w:r>
      <w:r>
        <w:rPr>
          <w:rFonts w:eastAsia="仿宋_GB2312"/>
          <w:color w:val="auto"/>
          <w:spacing w:val="-6"/>
          <w:sz w:val="32"/>
          <w:szCs w:val="32"/>
        </w:rPr>
        <w:t>1</w:t>
      </w:r>
      <w:r>
        <w:rPr>
          <w:rFonts w:hint="eastAsia" w:eastAsia="仿宋_GB2312"/>
          <w:color w:val="auto"/>
          <w:spacing w:val="-6"/>
          <w:sz w:val="32"/>
          <w:szCs w:val="32"/>
        </w:rPr>
        <w:t>米的按</w:t>
      </w:r>
      <w:r>
        <w:rPr>
          <w:rFonts w:eastAsia="仿宋_GB2312"/>
          <w:color w:val="auto"/>
          <w:spacing w:val="-6"/>
          <w:sz w:val="32"/>
          <w:szCs w:val="32"/>
        </w:rPr>
        <w:t>16</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株补偿；已抽蕾未可收获的按</w:t>
      </w:r>
      <w:r>
        <w:rPr>
          <w:rFonts w:eastAsia="仿宋_GB2312"/>
          <w:color w:val="auto"/>
          <w:spacing w:val="-6"/>
          <w:sz w:val="32"/>
          <w:szCs w:val="32"/>
        </w:rPr>
        <w:t>40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株补偿；可收获的按</w:t>
      </w:r>
      <w:r>
        <w:rPr>
          <w:rFonts w:eastAsia="仿宋_GB2312"/>
          <w:color w:val="auto"/>
          <w:spacing w:val="-6"/>
          <w:sz w:val="32"/>
          <w:szCs w:val="32"/>
        </w:rPr>
        <w:t>18</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株补助。</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w:t>
      </w:r>
      <w:r>
        <w:rPr>
          <w:rFonts w:hint="eastAsia" w:eastAsia="仿宋_GB2312"/>
          <w:color w:val="auto"/>
          <w:spacing w:val="-6"/>
          <w:sz w:val="32"/>
          <w:szCs w:val="32"/>
        </w:rPr>
        <w:t>．粉蕉</w:t>
      </w:r>
      <w:r>
        <w:rPr>
          <w:rFonts w:eastAsia="仿宋_GB2312"/>
          <w:color w:val="auto"/>
          <w:spacing w:val="-6"/>
          <w:sz w:val="32"/>
          <w:szCs w:val="32"/>
        </w:rPr>
        <w:t>(</w:t>
      </w:r>
      <w:r>
        <w:rPr>
          <w:rFonts w:hint="eastAsia" w:eastAsia="仿宋_GB2312"/>
          <w:color w:val="auto"/>
          <w:spacing w:val="-6"/>
          <w:sz w:val="32"/>
          <w:szCs w:val="32"/>
        </w:rPr>
        <w:t>一代苗及宿根主苗</w:t>
      </w:r>
      <w:r>
        <w:rPr>
          <w:rFonts w:eastAsia="仿宋_GB2312"/>
          <w:color w:val="auto"/>
          <w:spacing w:val="-6"/>
          <w:sz w:val="32"/>
          <w:szCs w:val="32"/>
        </w:rPr>
        <w:t>)</w:t>
      </w:r>
      <w:r>
        <w:rPr>
          <w:rFonts w:hint="eastAsia" w:eastAsia="仿宋_GB2312"/>
          <w:color w:val="auto"/>
          <w:spacing w:val="-6"/>
          <w:sz w:val="32"/>
          <w:szCs w:val="32"/>
        </w:rPr>
        <w:t>：未抽蕾的苗高≤</w:t>
      </w:r>
      <w:r>
        <w:rPr>
          <w:rFonts w:eastAsia="仿宋_GB2312"/>
          <w:color w:val="auto"/>
          <w:spacing w:val="-6"/>
          <w:sz w:val="32"/>
          <w:szCs w:val="32"/>
        </w:rPr>
        <w:t>1</w:t>
      </w:r>
      <w:r>
        <w:rPr>
          <w:rFonts w:hint="eastAsia" w:eastAsia="仿宋_GB2312"/>
          <w:color w:val="auto"/>
          <w:spacing w:val="-6"/>
          <w:sz w:val="32"/>
          <w:szCs w:val="32"/>
        </w:rPr>
        <w:t>米按</w:t>
      </w:r>
      <w:r>
        <w:rPr>
          <w:rFonts w:eastAsia="仿宋_GB2312"/>
          <w:color w:val="auto"/>
          <w:spacing w:val="-6"/>
          <w:sz w:val="32"/>
          <w:szCs w:val="32"/>
        </w:rPr>
        <w:t>23</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株补偿，苗高＞</w:t>
      </w:r>
      <w:r>
        <w:rPr>
          <w:rFonts w:eastAsia="仿宋_GB2312"/>
          <w:color w:val="auto"/>
          <w:spacing w:val="-6"/>
          <w:sz w:val="32"/>
          <w:szCs w:val="32"/>
        </w:rPr>
        <w:t>1</w:t>
      </w:r>
      <w:r>
        <w:rPr>
          <w:rFonts w:hint="eastAsia" w:eastAsia="仿宋_GB2312"/>
          <w:color w:val="auto"/>
          <w:spacing w:val="-6"/>
          <w:sz w:val="32"/>
          <w:szCs w:val="32"/>
        </w:rPr>
        <w:t>米按</w:t>
      </w:r>
      <w:r>
        <w:rPr>
          <w:rFonts w:eastAsia="仿宋_GB2312"/>
          <w:color w:val="auto"/>
          <w:spacing w:val="-6"/>
          <w:sz w:val="32"/>
          <w:szCs w:val="32"/>
        </w:rPr>
        <w:t>30</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株补偿；已抽蕾未可收获的，按</w:t>
      </w:r>
      <w:r>
        <w:rPr>
          <w:rFonts w:eastAsia="仿宋_GB2312"/>
          <w:color w:val="auto"/>
          <w:spacing w:val="-6"/>
          <w:sz w:val="32"/>
          <w:szCs w:val="32"/>
        </w:rPr>
        <w:t>48</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株补偿；可收获的，按</w:t>
      </w:r>
      <w:r>
        <w:rPr>
          <w:rFonts w:eastAsia="仿宋_GB2312"/>
          <w:color w:val="auto"/>
          <w:spacing w:val="-6"/>
          <w:sz w:val="32"/>
          <w:szCs w:val="32"/>
        </w:rPr>
        <w:t>22</w:t>
      </w:r>
      <w:r>
        <w:rPr>
          <w:rFonts w:hint="eastAsia" w:eastAsia="仿宋_GB2312"/>
          <w:color w:val="auto"/>
          <w:spacing w:val="-6"/>
          <w:sz w:val="32"/>
          <w:szCs w:val="32"/>
        </w:rPr>
        <w:t>元</w:t>
      </w:r>
      <w:r>
        <w:rPr>
          <w:rFonts w:eastAsia="仿宋_GB2312"/>
          <w:color w:val="auto"/>
          <w:spacing w:val="-6"/>
          <w:sz w:val="32"/>
          <w:szCs w:val="32"/>
        </w:rPr>
        <w:t>/</w:t>
      </w:r>
      <w:r>
        <w:rPr>
          <w:rFonts w:hint="eastAsia" w:eastAsia="仿宋_GB2312"/>
          <w:color w:val="auto"/>
          <w:spacing w:val="-6"/>
          <w:sz w:val="32"/>
          <w:szCs w:val="32"/>
        </w:rPr>
        <w:t>株补助。</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3</w:t>
      </w:r>
      <w:r>
        <w:rPr>
          <w:rFonts w:hint="eastAsia" w:eastAsia="仿宋_GB2312"/>
          <w:color w:val="auto"/>
          <w:spacing w:val="-6"/>
          <w:sz w:val="32"/>
          <w:szCs w:val="32"/>
        </w:rPr>
        <w:t>．木瓜：木瓜苗，每株</w:t>
      </w:r>
      <w:r>
        <w:rPr>
          <w:rFonts w:hint="eastAsia" w:eastAsia="仿宋_GB2312"/>
          <w:color w:val="auto"/>
          <w:spacing w:val="-14"/>
          <w:sz w:val="32"/>
          <w:szCs w:val="32"/>
        </w:rPr>
        <w:t>补偿</w:t>
      </w:r>
      <w:r>
        <w:rPr>
          <w:rFonts w:eastAsia="仿宋_GB2312"/>
          <w:color w:val="auto"/>
          <w:spacing w:val="-6"/>
          <w:sz w:val="32"/>
          <w:szCs w:val="32"/>
        </w:rPr>
        <w:t>3</w:t>
      </w:r>
      <w:r>
        <w:rPr>
          <w:rFonts w:hint="eastAsia" w:eastAsia="仿宋_GB2312"/>
          <w:color w:val="auto"/>
          <w:spacing w:val="-6"/>
          <w:sz w:val="32"/>
          <w:szCs w:val="32"/>
        </w:rPr>
        <w:t>～</w:t>
      </w:r>
      <w:r>
        <w:rPr>
          <w:rFonts w:eastAsia="仿宋_GB2312"/>
          <w:color w:val="auto"/>
          <w:spacing w:val="-6"/>
          <w:sz w:val="32"/>
          <w:szCs w:val="32"/>
        </w:rPr>
        <w:t>4</w:t>
      </w:r>
      <w:r>
        <w:rPr>
          <w:rFonts w:hint="eastAsia" w:eastAsia="仿宋_GB2312"/>
          <w:color w:val="auto"/>
          <w:spacing w:val="-6"/>
          <w:sz w:val="32"/>
          <w:szCs w:val="32"/>
        </w:rPr>
        <w:t>元；未结果的，每株</w:t>
      </w:r>
      <w:r>
        <w:rPr>
          <w:rFonts w:hint="eastAsia" w:eastAsia="仿宋_GB2312"/>
          <w:color w:val="auto"/>
          <w:spacing w:val="-14"/>
          <w:sz w:val="32"/>
          <w:szCs w:val="32"/>
        </w:rPr>
        <w:t>补偿</w:t>
      </w:r>
      <w:r>
        <w:rPr>
          <w:rFonts w:eastAsia="仿宋_GB2312"/>
          <w:color w:val="auto"/>
          <w:spacing w:val="-6"/>
          <w:sz w:val="32"/>
          <w:szCs w:val="32"/>
        </w:rPr>
        <w:t>8</w:t>
      </w:r>
      <w:r>
        <w:rPr>
          <w:rFonts w:hint="eastAsia" w:eastAsia="仿宋_GB2312"/>
          <w:color w:val="auto"/>
          <w:spacing w:val="-6"/>
          <w:sz w:val="32"/>
          <w:szCs w:val="32"/>
        </w:rPr>
        <w:t>～</w:t>
      </w:r>
      <w:r>
        <w:rPr>
          <w:rFonts w:eastAsia="仿宋_GB2312"/>
          <w:color w:val="auto"/>
          <w:spacing w:val="-6"/>
          <w:sz w:val="32"/>
          <w:szCs w:val="32"/>
        </w:rPr>
        <w:t>13</w:t>
      </w:r>
      <w:r>
        <w:rPr>
          <w:rFonts w:hint="eastAsia" w:eastAsia="仿宋_GB2312"/>
          <w:color w:val="auto"/>
          <w:spacing w:val="-6"/>
          <w:sz w:val="32"/>
          <w:szCs w:val="32"/>
        </w:rPr>
        <w:t>元；已结果的，每株</w:t>
      </w:r>
      <w:r>
        <w:rPr>
          <w:rFonts w:hint="eastAsia" w:eastAsia="仿宋_GB2312"/>
          <w:color w:val="auto"/>
          <w:spacing w:val="-14"/>
          <w:sz w:val="32"/>
          <w:szCs w:val="32"/>
        </w:rPr>
        <w:t>补偿</w:t>
      </w:r>
      <w:r>
        <w:rPr>
          <w:rFonts w:eastAsia="仿宋_GB2312"/>
          <w:color w:val="auto"/>
          <w:spacing w:val="-6"/>
          <w:sz w:val="32"/>
          <w:szCs w:val="32"/>
        </w:rPr>
        <w:t>15</w:t>
      </w:r>
      <w:r>
        <w:rPr>
          <w:rFonts w:hint="eastAsia" w:eastAsia="仿宋_GB2312"/>
          <w:color w:val="auto"/>
          <w:spacing w:val="-6"/>
          <w:sz w:val="32"/>
          <w:szCs w:val="32"/>
        </w:rPr>
        <w:t>～</w:t>
      </w:r>
      <w:r>
        <w:rPr>
          <w:rFonts w:eastAsia="仿宋_GB2312"/>
          <w:color w:val="auto"/>
          <w:spacing w:val="-6"/>
          <w:sz w:val="32"/>
          <w:szCs w:val="32"/>
        </w:rPr>
        <w:t>25</w:t>
      </w:r>
      <w:r>
        <w:rPr>
          <w:rFonts w:hint="eastAsia" w:eastAsia="仿宋_GB2312"/>
          <w:color w:val="auto"/>
          <w:spacing w:val="-6"/>
          <w:sz w:val="32"/>
          <w:szCs w:val="32"/>
        </w:rPr>
        <w:t>元。</w:t>
      </w:r>
    </w:p>
    <w:p>
      <w:pPr>
        <w:spacing w:line="540" w:lineRule="exact"/>
        <w:ind w:firstLine="616" w:firstLineChars="200"/>
        <w:rPr>
          <w:rFonts w:hAnsi="Times New Roman" w:eastAsia="仿宋_GB2312"/>
          <w:sz w:val="32"/>
          <w:szCs w:val="32"/>
        </w:rPr>
      </w:pPr>
      <w:r>
        <w:rPr>
          <w:rFonts w:eastAsia="仿宋_GB2312"/>
          <w:color w:val="auto"/>
          <w:spacing w:val="-6"/>
          <w:sz w:val="32"/>
          <w:szCs w:val="32"/>
        </w:rPr>
        <w:t>4.</w:t>
      </w:r>
      <w:r>
        <w:rPr>
          <w:rFonts w:hint="eastAsia" w:eastAsia="仿宋_GB2312"/>
          <w:color w:val="auto"/>
          <w:spacing w:val="-6"/>
          <w:sz w:val="32"/>
          <w:szCs w:val="32"/>
        </w:rPr>
        <w:t>苦楝树、松树、柏树、相思树、桉树、杂木：φ＜</w:t>
      </w:r>
      <w:r>
        <w:rPr>
          <w:rFonts w:eastAsia="仿宋_GB2312"/>
          <w:color w:val="auto"/>
          <w:spacing w:val="-6"/>
          <w:sz w:val="32"/>
          <w:szCs w:val="32"/>
        </w:rPr>
        <w:t>10cm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9</w:t>
      </w:r>
      <w:r>
        <w:rPr>
          <w:rFonts w:hint="eastAsia" w:eastAsia="仿宋_GB2312"/>
          <w:color w:val="auto"/>
          <w:spacing w:val="-6"/>
          <w:sz w:val="32"/>
          <w:szCs w:val="32"/>
        </w:rPr>
        <w:t>～</w:t>
      </w:r>
      <w:r>
        <w:rPr>
          <w:rFonts w:eastAsia="仿宋_GB2312"/>
          <w:color w:val="auto"/>
          <w:spacing w:val="-6"/>
          <w:sz w:val="32"/>
          <w:szCs w:val="32"/>
        </w:rPr>
        <w:t xml:space="preserve">30 </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20cm</w:t>
      </w:r>
      <w:r>
        <w:rPr>
          <w:rFonts w:hint="eastAsia" w:eastAsia="仿宋_GB2312"/>
          <w:color w:val="auto"/>
          <w:spacing w:val="-6"/>
          <w:sz w:val="32"/>
          <w:szCs w:val="32"/>
        </w:rPr>
        <w:t>的</w:t>
      </w:r>
      <w:r>
        <w:rPr>
          <w:rFonts w:eastAsia="仿宋_GB2312"/>
          <w:color w:val="auto"/>
          <w:spacing w:val="-6"/>
          <w:sz w:val="32"/>
          <w:szCs w:val="32"/>
        </w:rPr>
        <w:t xml:space="preserve"> ,</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38</w:t>
      </w:r>
      <w:r>
        <w:rPr>
          <w:rFonts w:hint="eastAsia" w:eastAsia="仿宋_GB2312"/>
          <w:color w:val="auto"/>
          <w:spacing w:val="-6"/>
          <w:sz w:val="32"/>
          <w:szCs w:val="32"/>
        </w:rPr>
        <w:t>～</w:t>
      </w:r>
      <w:r>
        <w:rPr>
          <w:rFonts w:eastAsia="仿宋_GB2312"/>
          <w:color w:val="auto"/>
          <w:spacing w:val="-6"/>
          <w:sz w:val="32"/>
          <w:szCs w:val="32"/>
        </w:rPr>
        <w:t xml:space="preserve">60 </w:t>
      </w:r>
      <w:r>
        <w:rPr>
          <w:rFonts w:hint="eastAsia" w:eastAsia="仿宋_GB2312"/>
          <w:color w:val="auto"/>
          <w:spacing w:val="-6"/>
          <w:sz w:val="32"/>
          <w:szCs w:val="32"/>
        </w:rPr>
        <w:t>元；</w:t>
      </w:r>
      <w:r>
        <w:rPr>
          <w:rFonts w:eastAsia="仿宋_GB2312"/>
          <w:color w:val="auto"/>
          <w:spacing w:val="-6"/>
          <w:sz w:val="32"/>
          <w:szCs w:val="32"/>
        </w:rPr>
        <w:t>20cm</w:t>
      </w:r>
      <w:r>
        <w:rPr>
          <w:rFonts w:hint="eastAsia" w:eastAsia="仿宋_GB2312"/>
          <w:color w:val="auto"/>
          <w:spacing w:val="-6"/>
          <w:sz w:val="32"/>
          <w:szCs w:val="32"/>
        </w:rPr>
        <w:t>≤φ＜</w:t>
      </w:r>
      <w:r>
        <w:rPr>
          <w:rFonts w:eastAsia="仿宋_GB2312"/>
          <w:color w:val="auto"/>
          <w:spacing w:val="-6"/>
          <w:sz w:val="32"/>
          <w:szCs w:val="32"/>
        </w:rPr>
        <w:t>30cm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75</w:t>
      </w:r>
      <w:r>
        <w:rPr>
          <w:rFonts w:hint="eastAsia" w:eastAsia="仿宋_GB2312"/>
          <w:color w:val="auto"/>
          <w:spacing w:val="-6"/>
          <w:sz w:val="32"/>
          <w:szCs w:val="32"/>
        </w:rPr>
        <w:t>～</w:t>
      </w:r>
      <w:r>
        <w:rPr>
          <w:rFonts w:eastAsia="仿宋_GB2312"/>
          <w:color w:val="auto"/>
          <w:spacing w:val="-6"/>
          <w:sz w:val="32"/>
          <w:szCs w:val="32"/>
        </w:rPr>
        <w:t xml:space="preserve">90 </w:t>
      </w:r>
      <w:r>
        <w:rPr>
          <w:rFonts w:hint="eastAsia" w:eastAsia="仿宋_GB2312"/>
          <w:color w:val="auto"/>
          <w:spacing w:val="-6"/>
          <w:sz w:val="32"/>
          <w:szCs w:val="32"/>
        </w:rPr>
        <w:t>元；φ≥</w:t>
      </w:r>
      <w:r>
        <w:rPr>
          <w:rFonts w:eastAsia="仿宋_GB2312"/>
          <w:color w:val="auto"/>
          <w:spacing w:val="-6"/>
          <w:sz w:val="32"/>
          <w:szCs w:val="32"/>
        </w:rPr>
        <w:t>30cm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90</w:t>
      </w:r>
      <w:r>
        <w:rPr>
          <w:rFonts w:hint="eastAsia" w:eastAsia="仿宋_GB2312"/>
          <w:color w:val="auto"/>
          <w:spacing w:val="-6"/>
          <w:sz w:val="32"/>
          <w:szCs w:val="32"/>
        </w:rPr>
        <w:t>～</w:t>
      </w:r>
      <w:r>
        <w:rPr>
          <w:rFonts w:eastAsia="仿宋_GB2312"/>
          <w:color w:val="auto"/>
          <w:spacing w:val="-6"/>
          <w:sz w:val="32"/>
          <w:szCs w:val="32"/>
        </w:rPr>
        <w:t xml:space="preserve">105 </w:t>
      </w:r>
      <w:r>
        <w:rPr>
          <w:rFonts w:hint="eastAsia" w:eastAsia="仿宋_GB2312"/>
          <w:color w:val="auto"/>
          <w:spacing w:val="-6"/>
          <w:sz w:val="32"/>
          <w:szCs w:val="32"/>
        </w:rPr>
        <w:t>元。</w:t>
      </w:r>
    </w:p>
    <w:p>
      <w:pPr>
        <w:spacing w:line="540" w:lineRule="exact"/>
        <w:ind w:firstLine="640" w:firstLineChars="200"/>
        <w:rPr>
          <w:rFonts w:hAnsi="Times New Roman" w:eastAsia="仿宋_GB2312"/>
          <w:sz w:val="32"/>
          <w:szCs w:val="32"/>
        </w:rPr>
      </w:pPr>
      <w:r>
        <w:rPr>
          <w:rFonts w:hAnsi="Times New Roman" w:eastAsia="仿宋_GB2312"/>
          <w:sz w:val="32"/>
          <w:szCs w:val="32"/>
        </w:rPr>
        <w:t>5.</w:t>
      </w:r>
      <w:r>
        <w:rPr>
          <w:rFonts w:hint="eastAsia" w:eastAsia="仿宋_GB2312"/>
          <w:color w:val="auto"/>
          <w:spacing w:val="-6"/>
          <w:sz w:val="32"/>
          <w:szCs w:val="32"/>
        </w:rPr>
        <w:t>杉树、桂皮树：φ＜</w:t>
      </w:r>
      <w:r>
        <w:rPr>
          <w:rFonts w:eastAsia="仿宋_GB2312"/>
          <w:color w:val="auto"/>
          <w:spacing w:val="-6"/>
          <w:sz w:val="32"/>
          <w:szCs w:val="32"/>
        </w:rPr>
        <w:t>10cm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11</w:t>
      </w:r>
      <w:r>
        <w:rPr>
          <w:rFonts w:hint="eastAsia" w:eastAsia="仿宋_GB2312"/>
          <w:color w:val="auto"/>
          <w:spacing w:val="-6"/>
          <w:sz w:val="32"/>
          <w:szCs w:val="32"/>
        </w:rPr>
        <w:t>～</w:t>
      </w:r>
      <w:r>
        <w:rPr>
          <w:rFonts w:eastAsia="仿宋_GB2312"/>
          <w:color w:val="auto"/>
          <w:spacing w:val="-6"/>
          <w:sz w:val="32"/>
          <w:szCs w:val="32"/>
        </w:rPr>
        <w:t>40</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20cm</w:t>
      </w:r>
      <w:r>
        <w:rPr>
          <w:rFonts w:hint="eastAsia" w:eastAsia="仿宋_GB2312"/>
          <w:color w:val="auto"/>
          <w:spacing w:val="-6"/>
          <w:sz w:val="32"/>
          <w:szCs w:val="32"/>
        </w:rPr>
        <w:t>的</w:t>
      </w:r>
      <w:r>
        <w:rPr>
          <w:rFonts w:eastAsia="仿宋_GB2312"/>
          <w:color w:val="auto"/>
          <w:spacing w:val="-6"/>
          <w:sz w:val="32"/>
          <w:szCs w:val="32"/>
        </w:rPr>
        <w:t xml:space="preserve"> ,</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46</w:t>
      </w:r>
      <w:r>
        <w:rPr>
          <w:rFonts w:hint="eastAsia" w:eastAsia="仿宋_GB2312"/>
          <w:color w:val="auto"/>
          <w:spacing w:val="-6"/>
          <w:sz w:val="32"/>
          <w:szCs w:val="32"/>
        </w:rPr>
        <w:t>～</w:t>
      </w:r>
      <w:r>
        <w:rPr>
          <w:rFonts w:eastAsia="仿宋_GB2312"/>
          <w:color w:val="auto"/>
          <w:spacing w:val="-6"/>
          <w:sz w:val="32"/>
          <w:szCs w:val="32"/>
        </w:rPr>
        <w:t xml:space="preserve">72 </w:t>
      </w:r>
      <w:r>
        <w:rPr>
          <w:rFonts w:hint="eastAsia" w:eastAsia="仿宋_GB2312"/>
          <w:color w:val="auto"/>
          <w:spacing w:val="-6"/>
          <w:sz w:val="32"/>
          <w:szCs w:val="32"/>
        </w:rPr>
        <w:t>元；</w:t>
      </w:r>
      <w:r>
        <w:rPr>
          <w:rFonts w:eastAsia="仿宋_GB2312"/>
          <w:color w:val="auto"/>
          <w:spacing w:val="-6"/>
          <w:sz w:val="32"/>
          <w:szCs w:val="32"/>
        </w:rPr>
        <w:t>20cm</w:t>
      </w:r>
      <w:r>
        <w:rPr>
          <w:rFonts w:hint="eastAsia" w:eastAsia="仿宋_GB2312"/>
          <w:color w:val="auto"/>
          <w:spacing w:val="-6"/>
          <w:sz w:val="32"/>
          <w:szCs w:val="32"/>
        </w:rPr>
        <w:t>≤φ＜</w:t>
      </w:r>
      <w:r>
        <w:rPr>
          <w:rFonts w:eastAsia="仿宋_GB2312"/>
          <w:color w:val="auto"/>
          <w:spacing w:val="-6"/>
          <w:sz w:val="32"/>
          <w:szCs w:val="32"/>
        </w:rPr>
        <w:t>30cm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92</w:t>
      </w:r>
      <w:r>
        <w:rPr>
          <w:rFonts w:hint="eastAsia" w:eastAsia="仿宋_GB2312"/>
          <w:color w:val="auto"/>
          <w:spacing w:val="-6"/>
          <w:sz w:val="32"/>
          <w:szCs w:val="32"/>
        </w:rPr>
        <w:t>～</w:t>
      </w:r>
      <w:r>
        <w:rPr>
          <w:rFonts w:eastAsia="仿宋_GB2312"/>
          <w:color w:val="auto"/>
          <w:spacing w:val="-6"/>
          <w:sz w:val="32"/>
          <w:szCs w:val="32"/>
        </w:rPr>
        <w:t>110</w:t>
      </w:r>
      <w:r>
        <w:rPr>
          <w:rFonts w:hint="eastAsia" w:eastAsia="仿宋_GB2312"/>
          <w:color w:val="auto"/>
          <w:spacing w:val="-6"/>
          <w:sz w:val="32"/>
          <w:szCs w:val="32"/>
        </w:rPr>
        <w:t>元；φ≥</w:t>
      </w:r>
      <w:r>
        <w:rPr>
          <w:rFonts w:eastAsia="仿宋_GB2312"/>
          <w:color w:val="auto"/>
          <w:spacing w:val="-6"/>
          <w:sz w:val="32"/>
          <w:szCs w:val="32"/>
        </w:rPr>
        <w:t>30cm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110</w:t>
      </w:r>
      <w:r>
        <w:rPr>
          <w:rFonts w:hint="eastAsia" w:eastAsia="仿宋_GB2312"/>
          <w:color w:val="auto"/>
          <w:spacing w:val="-6"/>
          <w:sz w:val="32"/>
          <w:szCs w:val="32"/>
        </w:rPr>
        <w:t>～</w:t>
      </w:r>
      <w:r>
        <w:rPr>
          <w:rFonts w:eastAsia="仿宋_GB2312"/>
          <w:color w:val="auto"/>
          <w:spacing w:val="-6"/>
          <w:sz w:val="32"/>
          <w:szCs w:val="32"/>
        </w:rPr>
        <w:t xml:space="preserve">125 </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6.</w:t>
      </w:r>
      <w:r>
        <w:rPr>
          <w:rFonts w:hint="eastAsia" w:eastAsia="仿宋_GB2312"/>
          <w:color w:val="auto"/>
          <w:spacing w:val="-6"/>
          <w:sz w:val="32"/>
          <w:szCs w:val="32"/>
        </w:rPr>
        <w:t>榕树：φ＜</w:t>
      </w:r>
      <w:r>
        <w:rPr>
          <w:rFonts w:eastAsia="仿宋_GB2312"/>
          <w:color w:val="auto"/>
          <w:spacing w:val="-6"/>
          <w:sz w:val="32"/>
          <w:szCs w:val="32"/>
        </w:rPr>
        <w:t>10cm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10</w:t>
      </w:r>
      <w:r>
        <w:rPr>
          <w:rFonts w:hint="eastAsia" w:eastAsia="仿宋_GB2312"/>
          <w:color w:val="auto"/>
          <w:spacing w:val="-6"/>
          <w:sz w:val="32"/>
          <w:szCs w:val="32"/>
        </w:rPr>
        <w:t>～</w:t>
      </w:r>
      <w:r>
        <w:rPr>
          <w:rFonts w:eastAsia="仿宋_GB2312"/>
          <w:color w:val="auto"/>
          <w:spacing w:val="-6"/>
          <w:sz w:val="32"/>
          <w:szCs w:val="32"/>
        </w:rPr>
        <w:t>25</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20cm</w:t>
      </w:r>
      <w:r>
        <w:rPr>
          <w:rFonts w:hint="eastAsia" w:eastAsia="仿宋_GB2312"/>
          <w:color w:val="auto"/>
          <w:spacing w:val="-6"/>
          <w:sz w:val="32"/>
          <w:szCs w:val="32"/>
        </w:rPr>
        <w:t>的</w:t>
      </w:r>
      <w:r>
        <w:rPr>
          <w:rFonts w:eastAsia="仿宋_GB2312"/>
          <w:color w:val="auto"/>
          <w:spacing w:val="-6"/>
          <w:sz w:val="32"/>
          <w:szCs w:val="32"/>
        </w:rPr>
        <w:t xml:space="preserve"> ,</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75</w:t>
      </w:r>
      <w:r>
        <w:rPr>
          <w:rFonts w:hint="eastAsia" w:eastAsia="仿宋_GB2312"/>
          <w:color w:val="auto"/>
          <w:spacing w:val="-6"/>
          <w:sz w:val="32"/>
          <w:szCs w:val="32"/>
        </w:rPr>
        <w:t>～</w:t>
      </w:r>
      <w:r>
        <w:rPr>
          <w:rFonts w:eastAsia="仿宋_GB2312"/>
          <w:color w:val="auto"/>
          <w:spacing w:val="-6"/>
          <w:sz w:val="32"/>
          <w:szCs w:val="32"/>
        </w:rPr>
        <w:t xml:space="preserve">150 </w:t>
      </w:r>
      <w:r>
        <w:rPr>
          <w:rFonts w:hint="eastAsia" w:eastAsia="仿宋_GB2312"/>
          <w:color w:val="auto"/>
          <w:spacing w:val="-6"/>
          <w:sz w:val="32"/>
          <w:szCs w:val="32"/>
        </w:rPr>
        <w:t>元；</w:t>
      </w:r>
      <w:r>
        <w:rPr>
          <w:rFonts w:eastAsia="仿宋_GB2312"/>
          <w:color w:val="auto"/>
          <w:spacing w:val="-6"/>
          <w:sz w:val="32"/>
          <w:szCs w:val="32"/>
        </w:rPr>
        <w:t>20cm</w:t>
      </w:r>
      <w:r>
        <w:rPr>
          <w:rFonts w:hint="eastAsia" w:eastAsia="仿宋_GB2312"/>
          <w:color w:val="auto"/>
          <w:spacing w:val="-6"/>
          <w:sz w:val="32"/>
          <w:szCs w:val="32"/>
        </w:rPr>
        <w:t>≤φ＜</w:t>
      </w:r>
      <w:r>
        <w:rPr>
          <w:rFonts w:eastAsia="仿宋_GB2312"/>
          <w:color w:val="auto"/>
          <w:spacing w:val="-6"/>
          <w:sz w:val="32"/>
          <w:szCs w:val="32"/>
        </w:rPr>
        <w:t>30cm</w:t>
      </w:r>
      <w:r>
        <w:rPr>
          <w:rFonts w:hint="eastAsia" w:eastAsia="仿宋_GB2312"/>
          <w:color w:val="auto"/>
          <w:spacing w:val="-6"/>
          <w:sz w:val="32"/>
          <w:szCs w:val="32"/>
        </w:rPr>
        <w:t>的，每株</w:t>
      </w:r>
      <w:r>
        <w:rPr>
          <w:rFonts w:eastAsia="仿宋_GB2312"/>
          <w:color w:val="auto"/>
          <w:spacing w:val="-6"/>
          <w:sz w:val="32"/>
          <w:szCs w:val="32"/>
        </w:rPr>
        <w:t>200</w:t>
      </w:r>
      <w:r>
        <w:rPr>
          <w:rFonts w:hint="eastAsia" w:eastAsia="仿宋_GB2312"/>
          <w:color w:val="auto"/>
          <w:spacing w:val="-6"/>
          <w:sz w:val="32"/>
          <w:szCs w:val="32"/>
        </w:rPr>
        <w:t>～</w:t>
      </w:r>
      <w:r>
        <w:rPr>
          <w:rFonts w:eastAsia="仿宋_GB2312"/>
          <w:color w:val="auto"/>
          <w:spacing w:val="-6"/>
          <w:sz w:val="32"/>
          <w:szCs w:val="32"/>
        </w:rPr>
        <w:t xml:space="preserve">500 </w:t>
      </w:r>
      <w:r>
        <w:rPr>
          <w:rFonts w:hint="eastAsia" w:eastAsia="仿宋_GB2312"/>
          <w:color w:val="auto"/>
          <w:spacing w:val="-6"/>
          <w:sz w:val="32"/>
          <w:szCs w:val="32"/>
        </w:rPr>
        <w:t>元；</w:t>
      </w:r>
      <w:r>
        <w:rPr>
          <w:rFonts w:eastAsia="仿宋_GB2312"/>
          <w:color w:val="auto"/>
          <w:spacing w:val="-6"/>
          <w:sz w:val="32"/>
          <w:szCs w:val="32"/>
        </w:rPr>
        <w:t>30cm</w:t>
      </w:r>
      <w:r>
        <w:rPr>
          <w:rFonts w:hint="eastAsia" w:eastAsia="仿宋_GB2312"/>
          <w:color w:val="auto"/>
          <w:spacing w:val="-6"/>
          <w:sz w:val="32"/>
          <w:szCs w:val="32"/>
        </w:rPr>
        <w:t>≤φ＜</w:t>
      </w:r>
      <w:r>
        <w:rPr>
          <w:rFonts w:eastAsia="仿宋_GB2312"/>
          <w:color w:val="auto"/>
          <w:spacing w:val="-6"/>
          <w:sz w:val="32"/>
          <w:szCs w:val="32"/>
        </w:rPr>
        <w:t>50cm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500</w:t>
      </w:r>
      <w:r>
        <w:rPr>
          <w:rFonts w:hint="eastAsia" w:eastAsia="仿宋_GB2312"/>
          <w:color w:val="auto"/>
          <w:spacing w:val="-6"/>
          <w:sz w:val="32"/>
          <w:szCs w:val="32"/>
        </w:rPr>
        <w:t>～</w:t>
      </w:r>
      <w:r>
        <w:rPr>
          <w:rFonts w:eastAsia="仿宋_GB2312"/>
          <w:color w:val="auto"/>
          <w:spacing w:val="-6"/>
          <w:sz w:val="32"/>
          <w:szCs w:val="32"/>
        </w:rPr>
        <w:t xml:space="preserve">750 </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7</w:t>
      </w:r>
      <w:r>
        <w:rPr>
          <w:rFonts w:hint="eastAsia" w:eastAsia="仿宋_GB2312"/>
          <w:color w:val="auto"/>
          <w:spacing w:val="-6"/>
          <w:sz w:val="32"/>
          <w:szCs w:val="32"/>
        </w:rPr>
        <w:t>．桐油树、刺桐树：φ＜</w:t>
      </w:r>
      <w:r>
        <w:rPr>
          <w:rFonts w:eastAsia="仿宋_GB2312"/>
          <w:color w:val="auto"/>
          <w:spacing w:val="-6"/>
          <w:sz w:val="32"/>
          <w:szCs w:val="32"/>
        </w:rPr>
        <w:t>5cm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3</w:t>
      </w:r>
      <w:r>
        <w:rPr>
          <w:rFonts w:hint="eastAsia" w:eastAsia="仿宋_GB2312"/>
          <w:color w:val="auto"/>
          <w:spacing w:val="-6"/>
          <w:sz w:val="32"/>
          <w:szCs w:val="32"/>
        </w:rPr>
        <w:t>～</w:t>
      </w:r>
      <w:r>
        <w:rPr>
          <w:rFonts w:eastAsia="仿宋_GB2312"/>
          <w:color w:val="auto"/>
          <w:spacing w:val="-6"/>
          <w:sz w:val="32"/>
          <w:szCs w:val="32"/>
        </w:rPr>
        <w:t>6</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8</w:t>
      </w:r>
      <w:r>
        <w:rPr>
          <w:rFonts w:hint="eastAsia" w:eastAsia="仿宋_GB2312"/>
          <w:color w:val="auto"/>
          <w:spacing w:val="-6"/>
          <w:sz w:val="32"/>
          <w:szCs w:val="32"/>
        </w:rPr>
        <w:t>～</w:t>
      </w:r>
      <w:r>
        <w:rPr>
          <w:rFonts w:eastAsia="仿宋_GB2312"/>
          <w:color w:val="auto"/>
          <w:spacing w:val="-6"/>
          <w:sz w:val="32"/>
          <w:szCs w:val="32"/>
        </w:rPr>
        <w:t xml:space="preserve">15 </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40cm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15</w:t>
      </w:r>
      <w:r>
        <w:rPr>
          <w:rFonts w:hint="eastAsia" w:eastAsia="仿宋_GB2312"/>
          <w:color w:val="auto"/>
          <w:spacing w:val="-6"/>
          <w:sz w:val="32"/>
          <w:szCs w:val="32"/>
        </w:rPr>
        <w:t>～</w:t>
      </w:r>
      <w:r>
        <w:rPr>
          <w:rFonts w:eastAsia="仿宋_GB2312"/>
          <w:color w:val="auto"/>
          <w:spacing w:val="-6"/>
          <w:sz w:val="32"/>
          <w:szCs w:val="32"/>
        </w:rPr>
        <w:t xml:space="preserve">25 </w:t>
      </w:r>
      <w:r>
        <w:rPr>
          <w:rFonts w:hint="eastAsia" w:eastAsia="仿宋_GB2312"/>
          <w:color w:val="auto"/>
          <w:spacing w:val="-6"/>
          <w:sz w:val="32"/>
          <w:szCs w:val="32"/>
        </w:rPr>
        <w:t>元；φ≥</w:t>
      </w:r>
      <w:r>
        <w:rPr>
          <w:rFonts w:eastAsia="仿宋_GB2312"/>
          <w:color w:val="auto"/>
          <w:spacing w:val="-6"/>
          <w:sz w:val="32"/>
          <w:szCs w:val="32"/>
        </w:rPr>
        <w:t>40cm</w:t>
      </w:r>
      <w:r>
        <w:rPr>
          <w:rFonts w:hint="eastAsia" w:eastAsia="仿宋_GB2312"/>
          <w:color w:val="auto"/>
          <w:spacing w:val="-6"/>
          <w:sz w:val="32"/>
          <w:szCs w:val="32"/>
        </w:rPr>
        <w:t>的，每株</w:t>
      </w:r>
      <w:r>
        <w:rPr>
          <w:rFonts w:hint="eastAsia" w:eastAsia="仿宋_GB2312"/>
          <w:color w:val="auto"/>
          <w:spacing w:val="-14"/>
          <w:sz w:val="32"/>
          <w:szCs w:val="32"/>
        </w:rPr>
        <w:t>补偿</w:t>
      </w:r>
      <w:r>
        <w:rPr>
          <w:rFonts w:eastAsia="仿宋_GB2312"/>
          <w:color w:val="auto"/>
          <w:spacing w:val="-6"/>
          <w:sz w:val="32"/>
          <w:szCs w:val="32"/>
        </w:rPr>
        <w:t>25</w:t>
      </w:r>
      <w:r>
        <w:rPr>
          <w:rFonts w:hint="eastAsia" w:eastAsia="仿宋_GB2312"/>
          <w:color w:val="auto"/>
          <w:spacing w:val="-6"/>
          <w:sz w:val="32"/>
          <w:szCs w:val="32"/>
        </w:rPr>
        <w:t>～</w:t>
      </w:r>
      <w:r>
        <w:rPr>
          <w:rFonts w:eastAsia="仿宋_GB2312"/>
          <w:color w:val="auto"/>
          <w:spacing w:val="-6"/>
          <w:sz w:val="32"/>
          <w:szCs w:val="32"/>
        </w:rPr>
        <w:t>60</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8</w:t>
      </w:r>
      <w:r>
        <w:rPr>
          <w:rFonts w:hint="eastAsia" w:eastAsia="仿宋_GB2312"/>
          <w:color w:val="auto"/>
          <w:spacing w:val="-6"/>
          <w:sz w:val="32"/>
          <w:szCs w:val="32"/>
        </w:rPr>
        <w:t>．大青枣、李、桃、桑葚、蕃桃、黄皮、杨桃、梅子、柠檬、无花果、万寿果：φ≤</w:t>
      </w:r>
      <w:r>
        <w:rPr>
          <w:rFonts w:eastAsia="仿宋_GB2312"/>
          <w:color w:val="auto"/>
          <w:spacing w:val="-6"/>
          <w:sz w:val="32"/>
          <w:szCs w:val="32"/>
        </w:rPr>
        <w:t>3cm</w:t>
      </w:r>
      <w:r>
        <w:rPr>
          <w:rFonts w:hint="eastAsia" w:eastAsia="仿宋_GB2312"/>
          <w:color w:val="auto"/>
          <w:spacing w:val="-6"/>
          <w:sz w:val="32"/>
          <w:szCs w:val="32"/>
        </w:rPr>
        <w:t>，每株补偿</w:t>
      </w:r>
      <w:r>
        <w:rPr>
          <w:rFonts w:eastAsia="仿宋_GB2312"/>
          <w:color w:val="auto"/>
          <w:spacing w:val="-6"/>
          <w:sz w:val="32"/>
          <w:szCs w:val="32"/>
        </w:rPr>
        <w:t>12</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4cm</w:t>
      </w:r>
      <w:r>
        <w:rPr>
          <w:rFonts w:hint="eastAsia" w:eastAsia="仿宋_GB2312"/>
          <w:color w:val="auto"/>
          <w:spacing w:val="-6"/>
          <w:sz w:val="32"/>
          <w:szCs w:val="32"/>
        </w:rPr>
        <w:t>，每株补偿</w:t>
      </w:r>
      <w:r>
        <w:rPr>
          <w:rFonts w:eastAsia="仿宋_GB2312"/>
          <w:color w:val="auto"/>
          <w:spacing w:val="-6"/>
          <w:sz w:val="32"/>
          <w:szCs w:val="32"/>
        </w:rPr>
        <w:t>22</w:t>
      </w:r>
      <w:r>
        <w:rPr>
          <w:rFonts w:hint="eastAsia" w:eastAsia="仿宋_GB2312"/>
          <w:color w:val="auto"/>
          <w:spacing w:val="-6"/>
          <w:sz w:val="32"/>
          <w:szCs w:val="32"/>
        </w:rPr>
        <w:t>元；</w:t>
      </w:r>
      <w:r>
        <w:rPr>
          <w:rFonts w:eastAsia="仿宋_GB2312"/>
          <w:color w:val="auto"/>
          <w:spacing w:val="-6"/>
          <w:sz w:val="32"/>
          <w:szCs w:val="32"/>
        </w:rPr>
        <w:t>4cm</w:t>
      </w:r>
      <w:r>
        <w:rPr>
          <w:rFonts w:hint="eastAsia" w:eastAsia="仿宋_GB2312"/>
          <w:color w:val="auto"/>
          <w:spacing w:val="-6"/>
          <w:sz w:val="32"/>
          <w:szCs w:val="32"/>
        </w:rPr>
        <w:t>＜φ≤</w:t>
      </w:r>
      <w:r>
        <w:rPr>
          <w:rFonts w:eastAsia="仿宋_GB2312"/>
          <w:color w:val="auto"/>
          <w:spacing w:val="-6"/>
          <w:sz w:val="32"/>
          <w:szCs w:val="32"/>
        </w:rPr>
        <w:t>6cm</w:t>
      </w:r>
      <w:r>
        <w:rPr>
          <w:rFonts w:hint="eastAsia" w:eastAsia="仿宋_GB2312"/>
          <w:color w:val="auto"/>
          <w:spacing w:val="-6"/>
          <w:sz w:val="32"/>
          <w:szCs w:val="32"/>
        </w:rPr>
        <w:t>，每株补偿</w:t>
      </w:r>
      <w:r>
        <w:rPr>
          <w:rFonts w:eastAsia="仿宋_GB2312"/>
          <w:color w:val="auto"/>
          <w:spacing w:val="-6"/>
          <w:sz w:val="32"/>
          <w:szCs w:val="32"/>
        </w:rPr>
        <w:t>43</w:t>
      </w:r>
      <w:r>
        <w:rPr>
          <w:rFonts w:hint="eastAsia" w:eastAsia="仿宋_GB2312"/>
          <w:color w:val="auto"/>
          <w:spacing w:val="-6"/>
          <w:sz w:val="32"/>
          <w:szCs w:val="32"/>
        </w:rPr>
        <w:t>元；</w:t>
      </w:r>
      <w:r>
        <w:rPr>
          <w:rFonts w:eastAsia="仿宋_GB2312"/>
          <w:color w:val="auto"/>
          <w:spacing w:val="-6"/>
          <w:sz w:val="32"/>
          <w:szCs w:val="32"/>
        </w:rPr>
        <w:t>6cm</w:t>
      </w:r>
      <w:r>
        <w:rPr>
          <w:rFonts w:hint="eastAsia" w:eastAsia="仿宋_GB2312"/>
          <w:color w:val="auto"/>
          <w:spacing w:val="-6"/>
          <w:sz w:val="32"/>
          <w:szCs w:val="32"/>
        </w:rPr>
        <w:t>＜φ≤</w:t>
      </w:r>
      <w:r>
        <w:rPr>
          <w:rFonts w:eastAsia="仿宋_GB2312"/>
          <w:color w:val="auto"/>
          <w:spacing w:val="-6"/>
          <w:sz w:val="32"/>
          <w:szCs w:val="32"/>
        </w:rPr>
        <w:t>8cm</w:t>
      </w:r>
      <w:r>
        <w:rPr>
          <w:rFonts w:hint="eastAsia" w:eastAsia="仿宋_GB2312"/>
          <w:color w:val="auto"/>
          <w:spacing w:val="-6"/>
          <w:sz w:val="32"/>
          <w:szCs w:val="32"/>
        </w:rPr>
        <w:t>，每株补偿</w:t>
      </w:r>
      <w:r>
        <w:rPr>
          <w:rFonts w:eastAsia="仿宋_GB2312"/>
          <w:color w:val="auto"/>
          <w:spacing w:val="-6"/>
          <w:sz w:val="32"/>
          <w:szCs w:val="32"/>
        </w:rPr>
        <w:t>75</w:t>
      </w:r>
      <w:r>
        <w:rPr>
          <w:rFonts w:hint="eastAsia" w:eastAsia="仿宋_GB2312"/>
          <w:color w:val="auto"/>
          <w:spacing w:val="-6"/>
          <w:sz w:val="32"/>
          <w:szCs w:val="32"/>
        </w:rPr>
        <w:t>元；</w:t>
      </w:r>
      <w:r>
        <w:rPr>
          <w:rFonts w:eastAsia="仿宋_GB2312"/>
          <w:color w:val="auto"/>
          <w:spacing w:val="-6"/>
          <w:sz w:val="32"/>
          <w:szCs w:val="32"/>
        </w:rPr>
        <w:t>8cm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，每株补偿</w:t>
      </w:r>
      <w:r>
        <w:rPr>
          <w:rFonts w:eastAsia="仿宋_GB2312"/>
          <w:color w:val="auto"/>
          <w:spacing w:val="-6"/>
          <w:sz w:val="32"/>
          <w:szCs w:val="32"/>
        </w:rPr>
        <w:t>110</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13cm</w:t>
      </w:r>
      <w:r>
        <w:rPr>
          <w:rFonts w:hint="eastAsia" w:eastAsia="仿宋_GB2312"/>
          <w:color w:val="auto"/>
          <w:spacing w:val="-6"/>
          <w:sz w:val="32"/>
          <w:szCs w:val="32"/>
        </w:rPr>
        <w:t>，每株补偿</w:t>
      </w:r>
      <w:r>
        <w:rPr>
          <w:rFonts w:eastAsia="仿宋_GB2312"/>
          <w:color w:val="auto"/>
          <w:spacing w:val="-6"/>
          <w:sz w:val="32"/>
          <w:szCs w:val="32"/>
        </w:rPr>
        <w:t>130</w:t>
      </w:r>
      <w:r>
        <w:rPr>
          <w:rFonts w:hint="eastAsia" w:eastAsia="仿宋_GB2312"/>
          <w:color w:val="auto"/>
          <w:spacing w:val="-6"/>
          <w:sz w:val="32"/>
          <w:szCs w:val="32"/>
        </w:rPr>
        <w:t>元；φ＞</w:t>
      </w:r>
      <w:r>
        <w:rPr>
          <w:rFonts w:eastAsia="仿宋_GB2312"/>
          <w:color w:val="auto"/>
          <w:spacing w:val="-6"/>
          <w:sz w:val="32"/>
          <w:szCs w:val="32"/>
        </w:rPr>
        <w:t>13cm</w:t>
      </w:r>
      <w:r>
        <w:rPr>
          <w:rFonts w:hint="eastAsia" w:eastAsia="仿宋_GB2312"/>
          <w:color w:val="auto"/>
          <w:spacing w:val="-6"/>
          <w:sz w:val="32"/>
          <w:szCs w:val="32"/>
        </w:rPr>
        <w:t>，每株补偿</w:t>
      </w:r>
      <w:r>
        <w:rPr>
          <w:rFonts w:eastAsia="仿宋_GB2312"/>
          <w:color w:val="auto"/>
          <w:spacing w:val="-6"/>
          <w:sz w:val="32"/>
          <w:szCs w:val="32"/>
        </w:rPr>
        <w:t>170</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highlight w:val="none"/>
        </w:rPr>
      </w:pPr>
      <w:r>
        <w:rPr>
          <w:rFonts w:eastAsia="仿宋_GB2312"/>
          <w:color w:val="auto"/>
          <w:spacing w:val="-6"/>
          <w:sz w:val="32"/>
          <w:szCs w:val="32"/>
        </w:rPr>
        <w:t>9</w:t>
      </w:r>
      <w:r>
        <w:rPr>
          <w:rFonts w:hint="eastAsia" w:eastAsia="仿宋_GB2312"/>
          <w:color w:val="auto"/>
          <w:spacing w:val="-6"/>
          <w:sz w:val="32"/>
          <w:szCs w:val="32"/>
        </w:rPr>
        <w:t>．葡萄（藤）：第一年苗高＜</w:t>
      </w:r>
      <w:r>
        <w:rPr>
          <w:rFonts w:eastAsia="仿宋_GB2312"/>
          <w:color w:val="auto"/>
          <w:spacing w:val="-6"/>
          <w:sz w:val="32"/>
          <w:szCs w:val="32"/>
        </w:rPr>
        <w:t>2</w:t>
      </w:r>
      <w:r>
        <w:rPr>
          <w:rFonts w:hint="eastAsia" w:eastAsia="仿宋_GB2312"/>
          <w:color w:val="auto"/>
          <w:spacing w:val="-6"/>
          <w:sz w:val="32"/>
          <w:szCs w:val="32"/>
        </w:rPr>
        <w:t>米的，每株</w:t>
      </w:r>
      <w:r>
        <w:rPr>
          <w:rFonts w:hint="eastAsia" w:eastAsia="仿宋_GB2312"/>
          <w:color w:val="auto"/>
          <w:spacing w:val="-14"/>
          <w:sz w:val="32"/>
          <w:szCs w:val="32"/>
        </w:rPr>
        <w:t>补偿</w:t>
      </w:r>
      <w:r>
        <w:rPr>
          <w:rFonts w:eastAsia="仿宋_GB2312"/>
          <w:color w:val="auto"/>
          <w:spacing w:val="-6"/>
          <w:sz w:val="32"/>
          <w:szCs w:val="32"/>
        </w:rPr>
        <w:t>10</w:t>
      </w:r>
      <w:r>
        <w:rPr>
          <w:rFonts w:hint="eastAsia" w:eastAsia="仿宋_GB2312"/>
          <w:color w:val="auto"/>
          <w:spacing w:val="-6"/>
          <w:sz w:val="32"/>
          <w:szCs w:val="32"/>
        </w:rPr>
        <w:t>元；第</w:t>
      </w:r>
      <w:r>
        <w:rPr>
          <w:rFonts w:hint="eastAsia" w:eastAsia="仿宋_GB2312"/>
          <w:color w:val="auto"/>
          <w:spacing w:val="-6"/>
          <w:sz w:val="32"/>
          <w:szCs w:val="32"/>
          <w:highlight w:val="none"/>
        </w:rPr>
        <w:t>一年苗高≥</w:t>
      </w:r>
      <w:r>
        <w:rPr>
          <w:rFonts w:eastAsia="仿宋_GB2312"/>
          <w:color w:val="auto"/>
          <w:spacing w:val="-6"/>
          <w:sz w:val="32"/>
          <w:szCs w:val="32"/>
          <w:highlight w:val="none"/>
        </w:rPr>
        <w:t>2</w:t>
      </w:r>
      <w:r>
        <w:rPr>
          <w:rFonts w:hint="eastAsia" w:eastAsia="仿宋_GB2312"/>
          <w:color w:val="auto"/>
          <w:spacing w:val="-6"/>
          <w:sz w:val="32"/>
          <w:szCs w:val="32"/>
          <w:highlight w:val="none"/>
        </w:rPr>
        <w:t>米的，每株</w:t>
      </w:r>
      <w:r>
        <w:rPr>
          <w:rFonts w:hint="eastAsia" w:eastAsia="仿宋_GB2312"/>
          <w:color w:val="auto"/>
          <w:spacing w:val="-14"/>
          <w:sz w:val="32"/>
          <w:szCs w:val="32"/>
          <w:highlight w:val="none"/>
        </w:rPr>
        <w:t>补偿</w:t>
      </w:r>
      <w:r>
        <w:rPr>
          <w:rFonts w:eastAsia="仿宋_GB2312"/>
          <w:color w:val="auto"/>
          <w:spacing w:val="-6"/>
          <w:sz w:val="32"/>
          <w:szCs w:val="32"/>
          <w:highlight w:val="none"/>
        </w:rPr>
        <w:t>15</w:t>
      </w:r>
      <w:r>
        <w:rPr>
          <w:rFonts w:hint="eastAsia" w:eastAsia="仿宋_GB2312"/>
          <w:color w:val="auto"/>
          <w:spacing w:val="-6"/>
          <w:sz w:val="32"/>
          <w:szCs w:val="32"/>
          <w:highlight w:val="none"/>
        </w:rPr>
        <w:t>元；第二年苗，每株</w:t>
      </w:r>
      <w:r>
        <w:rPr>
          <w:rFonts w:hint="eastAsia" w:eastAsia="仿宋_GB2312"/>
          <w:color w:val="auto"/>
          <w:spacing w:val="-14"/>
          <w:sz w:val="32"/>
          <w:szCs w:val="32"/>
          <w:highlight w:val="none"/>
        </w:rPr>
        <w:t>补偿</w:t>
      </w:r>
      <w:r>
        <w:rPr>
          <w:rFonts w:eastAsia="仿宋_GB2312"/>
          <w:color w:val="auto"/>
          <w:spacing w:val="-6"/>
          <w:sz w:val="32"/>
          <w:szCs w:val="32"/>
          <w:highlight w:val="none"/>
        </w:rPr>
        <w:t>40</w:t>
      </w:r>
      <w:r>
        <w:rPr>
          <w:rFonts w:hint="eastAsia" w:eastAsia="仿宋_GB2312"/>
          <w:color w:val="auto"/>
          <w:spacing w:val="-6"/>
          <w:sz w:val="32"/>
          <w:szCs w:val="32"/>
          <w:highlight w:val="none"/>
        </w:rPr>
        <w:t>元。</w:t>
      </w:r>
    </w:p>
    <w:p>
      <w:pPr>
        <w:spacing w:line="540" w:lineRule="exact"/>
        <w:ind w:firstLine="616" w:firstLineChars="200"/>
        <w:rPr>
          <w:rFonts w:eastAsia="仿宋_GB2312"/>
          <w:color w:val="auto"/>
          <w:spacing w:val="-6"/>
          <w:sz w:val="32"/>
          <w:szCs w:val="32"/>
          <w:highlight w:val="none"/>
        </w:rPr>
      </w:pPr>
      <w:r>
        <w:rPr>
          <w:rFonts w:eastAsia="仿宋_GB2312"/>
          <w:color w:val="auto"/>
          <w:spacing w:val="-6"/>
          <w:sz w:val="32"/>
          <w:szCs w:val="32"/>
          <w:highlight w:val="none"/>
        </w:rPr>
        <w:t>10.</w:t>
      </w:r>
      <w:r>
        <w:rPr>
          <w:rFonts w:hint="eastAsia" w:eastAsia="仿宋_GB2312"/>
          <w:color w:val="auto"/>
          <w:spacing w:val="-6"/>
          <w:sz w:val="32"/>
          <w:szCs w:val="32"/>
          <w:highlight w:val="none"/>
        </w:rPr>
        <w:t>百香果：第一年苗高＜</w:t>
      </w:r>
      <w:r>
        <w:rPr>
          <w:rFonts w:eastAsia="仿宋_GB2312"/>
          <w:color w:val="auto"/>
          <w:spacing w:val="-6"/>
          <w:sz w:val="32"/>
          <w:szCs w:val="32"/>
          <w:highlight w:val="none"/>
        </w:rPr>
        <w:t>2</w:t>
      </w:r>
      <w:r>
        <w:rPr>
          <w:rFonts w:hint="eastAsia" w:eastAsia="仿宋_GB2312"/>
          <w:color w:val="auto"/>
          <w:spacing w:val="-6"/>
          <w:sz w:val="32"/>
          <w:szCs w:val="32"/>
          <w:highlight w:val="none"/>
        </w:rPr>
        <w:t>米的，每株</w:t>
      </w:r>
      <w:r>
        <w:rPr>
          <w:rFonts w:hint="eastAsia" w:eastAsia="仿宋_GB2312"/>
          <w:color w:val="auto"/>
          <w:spacing w:val="-14"/>
          <w:sz w:val="32"/>
          <w:szCs w:val="32"/>
          <w:highlight w:val="none"/>
        </w:rPr>
        <w:t>补偿</w:t>
      </w:r>
      <w:r>
        <w:rPr>
          <w:rFonts w:eastAsia="仿宋_GB2312"/>
          <w:color w:val="auto"/>
          <w:spacing w:val="-6"/>
          <w:sz w:val="32"/>
          <w:szCs w:val="32"/>
          <w:highlight w:val="none"/>
        </w:rPr>
        <w:t>15</w:t>
      </w:r>
      <w:r>
        <w:rPr>
          <w:rFonts w:hint="eastAsia" w:eastAsia="仿宋_GB2312"/>
          <w:color w:val="auto"/>
          <w:spacing w:val="-6"/>
          <w:sz w:val="32"/>
          <w:szCs w:val="32"/>
          <w:highlight w:val="none"/>
        </w:rPr>
        <w:t>元；第一年苗高≥</w:t>
      </w:r>
      <w:r>
        <w:rPr>
          <w:rFonts w:eastAsia="仿宋_GB2312"/>
          <w:color w:val="auto"/>
          <w:spacing w:val="-6"/>
          <w:sz w:val="32"/>
          <w:szCs w:val="32"/>
          <w:highlight w:val="none"/>
        </w:rPr>
        <w:t>2</w:t>
      </w:r>
      <w:r>
        <w:rPr>
          <w:rFonts w:hint="eastAsia" w:eastAsia="仿宋_GB2312"/>
          <w:color w:val="auto"/>
          <w:spacing w:val="-6"/>
          <w:sz w:val="32"/>
          <w:szCs w:val="32"/>
          <w:highlight w:val="none"/>
        </w:rPr>
        <w:t>米的，每株</w:t>
      </w:r>
      <w:r>
        <w:rPr>
          <w:rFonts w:hint="eastAsia" w:eastAsia="仿宋_GB2312"/>
          <w:color w:val="auto"/>
          <w:spacing w:val="-14"/>
          <w:sz w:val="32"/>
          <w:szCs w:val="32"/>
          <w:highlight w:val="none"/>
        </w:rPr>
        <w:t>补偿</w:t>
      </w:r>
      <w:r>
        <w:rPr>
          <w:rFonts w:eastAsia="仿宋_GB2312"/>
          <w:color w:val="auto"/>
          <w:spacing w:val="-6"/>
          <w:sz w:val="32"/>
          <w:szCs w:val="32"/>
          <w:highlight w:val="none"/>
        </w:rPr>
        <w:t>25</w:t>
      </w:r>
      <w:r>
        <w:rPr>
          <w:rFonts w:hint="eastAsia" w:eastAsia="仿宋_GB2312"/>
          <w:color w:val="auto"/>
          <w:spacing w:val="-6"/>
          <w:sz w:val="32"/>
          <w:szCs w:val="32"/>
          <w:highlight w:val="none"/>
        </w:rPr>
        <w:t>元；第二年苗，每株</w:t>
      </w:r>
      <w:r>
        <w:rPr>
          <w:rFonts w:hint="eastAsia" w:eastAsia="仿宋_GB2312"/>
          <w:color w:val="auto"/>
          <w:spacing w:val="-14"/>
          <w:sz w:val="32"/>
          <w:szCs w:val="32"/>
          <w:highlight w:val="none"/>
        </w:rPr>
        <w:t>补偿</w:t>
      </w:r>
      <w:r>
        <w:rPr>
          <w:rFonts w:eastAsia="仿宋_GB2312"/>
          <w:color w:val="auto"/>
          <w:spacing w:val="-6"/>
          <w:sz w:val="32"/>
          <w:szCs w:val="32"/>
          <w:highlight w:val="none"/>
        </w:rPr>
        <w:t>40</w:t>
      </w:r>
      <w:r>
        <w:rPr>
          <w:rFonts w:hint="eastAsia" w:eastAsia="仿宋_GB2312"/>
          <w:color w:val="auto"/>
          <w:spacing w:val="-6"/>
          <w:sz w:val="32"/>
          <w:szCs w:val="32"/>
          <w:highlight w:val="none"/>
        </w:rPr>
        <w:t>元。</w:t>
      </w:r>
    </w:p>
    <w:p>
      <w:pPr>
        <w:spacing w:line="600" w:lineRule="exact"/>
        <w:ind w:firstLine="616" w:firstLineChars="200"/>
        <w:rPr>
          <w:rFonts w:eastAsia="仿宋_GB2312"/>
          <w:color w:val="auto"/>
          <w:spacing w:val="-6"/>
          <w:sz w:val="32"/>
          <w:szCs w:val="32"/>
        </w:rPr>
      </w:pPr>
      <w:r>
        <w:rPr>
          <w:rFonts w:eastAsia="仿宋_GB2312"/>
          <w:color w:val="auto"/>
          <w:spacing w:val="-6"/>
          <w:sz w:val="32"/>
          <w:szCs w:val="32"/>
        </w:rPr>
        <w:t>11</w:t>
      </w:r>
      <w:r>
        <w:rPr>
          <w:rFonts w:hint="eastAsia" w:eastAsia="仿宋_GB2312"/>
          <w:color w:val="auto"/>
          <w:spacing w:val="-6"/>
          <w:sz w:val="32"/>
          <w:szCs w:val="32"/>
        </w:rPr>
        <w:t>．砂糖桔、橙、柚及其他柑：φ≤</w:t>
      </w:r>
      <w:r>
        <w:rPr>
          <w:rFonts w:eastAsia="仿宋_GB2312"/>
          <w:color w:val="auto"/>
          <w:spacing w:val="-6"/>
          <w:sz w:val="32"/>
          <w:szCs w:val="32"/>
        </w:rPr>
        <w:t>3cm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20</w:t>
      </w:r>
      <w:r>
        <w:rPr>
          <w:rFonts w:hint="eastAsia" w:eastAsia="仿宋_GB2312"/>
          <w:color w:val="auto"/>
          <w:spacing w:val="-6"/>
          <w:sz w:val="32"/>
          <w:szCs w:val="32"/>
        </w:rPr>
        <w:t>元；</w:t>
      </w:r>
      <w:bookmarkStart w:id="0" w:name="_GoBack"/>
      <w:bookmarkEnd w:id="0"/>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40</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7cm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80</w:t>
      </w:r>
      <w:r>
        <w:rPr>
          <w:rFonts w:hint="eastAsia" w:eastAsia="仿宋_GB2312"/>
          <w:color w:val="auto"/>
          <w:spacing w:val="-6"/>
          <w:sz w:val="32"/>
          <w:szCs w:val="32"/>
        </w:rPr>
        <w:t>元；</w:t>
      </w:r>
      <w:r>
        <w:rPr>
          <w:rFonts w:eastAsia="仿宋_GB2312"/>
          <w:color w:val="auto"/>
          <w:spacing w:val="-6"/>
          <w:sz w:val="32"/>
          <w:szCs w:val="32"/>
        </w:rPr>
        <w:t>7cm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130</w:t>
      </w:r>
      <w:r>
        <w:rPr>
          <w:rFonts w:hint="eastAsia" w:eastAsia="仿宋_GB2312"/>
          <w:color w:val="auto"/>
          <w:spacing w:val="-6"/>
          <w:sz w:val="32"/>
          <w:szCs w:val="32"/>
        </w:rPr>
        <w:t>元；φ＞</w:t>
      </w:r>
      <w:r>
        <w:rPr>
          <w:rFonts w:eastAsia="仿宋_GB2312"/>
          <w:color w:val="auto"/>
          <w:spacing w:val="-6"/>
          <w:sz w:val="32"/>
          <w:szCs w:val="32"/>
        </w:rPr>
        <w:t>10cm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250</w:t>
      </w:r>
      <w:r>
        <w:rPr>
          <w:rFonts w:hint="eastAsia" w:eastAsia="仿宋_GB2312"/>
          <w:color w:val="auto"/>
          <w:spacing w:val="-6"/>
          <w:sz w:val="32"/>
          <w:szCs w:val="32"/>
        </w:rPr>
        <w:t>元。</w:t>
      </w:r>
    </w:p>
    <w:p>
      <w:pPr>
        <w:spacing w:line="600" w:lineRule="exact"/>
        <w:ind w:firstLine="616" w:firstLineChars="200"/>
        <w:rPr>
          <w:rFonts w:eastAsia="仿宋_GB2312"/>
          <w:color w:val="auto"/>
          <w:spacing w:val="-6"/>
          <w:sz w:val="32"/>
          <w:szCs w:val="32"/>
        </w:rPr>
      </w:pPr>
      <w:r>
        <w:rPr>
          <w:rFonts w:eastAsia="仿宋_GB2312"/>
          <w:color w:val="auto"/>
          <w:spacing w:val="-6"/>
          <w:sz w:val="32"/>
          <w:szCs w:val="32"/>
        </w:rPr>
        <w:t>12.</w:t>
      </w:r>
      <w:r>
        <w:rPr>
          <w:rFonts w:hint="eastAsia" w:eastAsia="仿宋_GB2312"/>
          <w:color w:val="auto"/>
          <w:spacing w:val="-6"/>
          <w:sz w:val="32"/>
          <w:szCs w:val="32"/>
        </w:rPr>
        <w:t>沃柑、茂谷柑：φ≤</w:t>
      </w:r>
      <w:r>
        <w:rPr>
          <w:rFonts w:eastAsia="仿宋_GB2312"/>
          <w:color w:val="auto"/>
          <w:spacing w:val="-6"/>
          <w:sz w:val="32"/>
          <w:szCs w:val="32"/>
        </w:rPr>
        <w:t>3cm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25</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45</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7cm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90</w:t>
      </w:r>
      <w:r>
        <w:rPr>
          <w:rFonts w:hint="eastAsia" w:eastAsia="仿宋_GB2312"/>
          <w:color w:val="auto"/>
          <w:spacing w:val="-6"/>
          <w:sz w:val="32"/>
          <w:szCs w:val="32"/>
        </w:rPr>
        <w:t>元；</w:t>
      </w:r>
      <w:r>
        <w:rPr>
          <w:rFonts w:eastAsia="仿宋_GB2312"/>
          <w:color w:val="auto"/>
          <w:spacing w:val="-6"/>
          <w:sz w:val="32"/>
          <w:szCs w:val="32"/>
        </w:rPr>
        <w:t>7cm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150</w:t>
      </w:r>
      <w:r>
        <w:rPr>
          <w:rFonts w:hint="eastAsia" w:eastAsia="仿宋_GB2312"/>
          <w:color w:val="auto"/>
          <w:spacing w:val="-6"/>
          <w:sz w:val="32"/>
          <w:szCs w:val="32"/>
        </w:rPr>
        <w:t>元；φ＞</w:t>
      </w:r>
      <w:r>
        <w:rPr>
          <w:rFonts w:eastAsia="仿宋_GB2312"/>
          <w:color w:val="auto"/>
          <w:spacing w:val="-6"/>
          <w:sz w:val="32"/>
          <w:szCs w:val="32"/>
        </w:rPr>
        <w:t>10cm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300</w:t>
      </w:r>
      <w:r>
        <w:rPr>
          <w:rFonts w:hint="eastAsia" w:eastAsia="仿宋_GB2312"/>
          <w:color w:val="auto"/>
          <w:spacing w:val="-6"/>
          <w:sz w:val="32"/>
          <w:szCs w:val="32"/>
        </w:rPr>
        <w:t>元。</w:t>
      </w:r>
    </w:p>
    <w:p>
      <w:pPr>
        <w:spacing w:line="600" w:lineRule="exact"/>
        <w:ind w:firstLine="616" w:firstLineChars="200"/>
        <w:rPr>
          <w:rFonts w:eastAsia="仿宋_GB2312"/>
          <w:color w:val="auto"/>
          <w:spacing w:val="-6"/>
          <w:sz w:val="32"/>
          <w:szCs w:val="32"/>
        </w:rPr>
      </w:pPr>
      <w:r>
        <w:rPr>
          <w:rFonts w:eastAsia="仿宋_GB2312"/>
          <w:color w:val="auto"/>
          <w:spacing w:val="-6"/>
          <w:sz w:val="32"/>
          <w:szCs w:val="32"/>
        </w:rPr>
        <w:t xml:space="preserve">13. </w:t>
      </w:r>
      <w:r>
        <w:rPr>
          <w:rFonts w:hint="eastAsia" w:eastAsia="仿宋_GB2312"/>
          <w:color w:val="auto"/>
          <w:spacing w:val="-6"/>
          <w:sz w:val="32"/>
          <w:szCs w:val="32"/>
        </w:rPr>
        <w:t>枇杷、石榴、人参果、木葡萄：φ≤</w:t>
      </w:r>
      <w:r>
        <w:rPr>
          <w:rFonts w:eastAsia="仿宋_GB2312"/>
          <w:color w:val="auto"/>
          <w:spacing w:val="-6"/>
          <w:sz w:val="32"/>
          <w:szCs w:val="32"/>
        </w:rPr>
        <w:t>3cm</w:t>
      </w:r>
      <w:r>
        <w:rPr>
          <w:rFonts w:hint="eastAsia" w:eastAsia="仿宋_GB2312"/>
          <w:color w:val="auto"/>
          <w:spacing w:val="-6"/>
          <w:sz w:val="32"/>
          <w:szCs w:val="32"/>
        </w:rPr>
        <w:t>，每株补偿</w:t>
      </w:r>
      <w:r>
        <w:rPr>
          <w:rFonts w:eastAsia="仿宋_GB2312"/>
          <w:color w:val="auto"/>
          <w:spacing w:val="-6"/>
          <w:sz w:val="32"/>
          <w:szCs w:val="32"/>
        </w:rPr>
        <w:t>11</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，每株补偿</w:t>
      </w:r>
      <w:r>
        <w:rPr>
          <w:rFonts w:eastAsia="仿宋_GB2312"/>
          <w:color w:val="auto"/>
          <w:spacing w:val="-6"/>
          <w:sz w:val="32"/>
          <w:szCs w:val="32"/>
        </w:rPr>
        <w:t>21</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，每株补偿</w:t>
      </w:r>
      <w:r>
        <w:rPr>
          <w:rFonts w:eastAsia="仿宋_GB2312"/>
          <w:color w:val="auto"/>
          <w:spacing w:val="-6"/>
          <w:sz w:val="32"/>
          <w:szCs w:val="32"/>
        </w:rPr>
        <w:t>37</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15cm</w:t>
      </w:r>
      <w:r>
        <w:rPr>
          <w:rFonts w:hint="eastAsia" w:eastAsia="仿宋_GB2312"/>
          <w:color w:val="auto"/>
          <w:spacing w:val="-6"/>
          <w:sz w:val="32"/>
          <w:szCs w:val="32"/>
        </w:rPr>
        <w:t>，每株补偿</w:t>
      </w:r>
      <w:r>
        <w:rPr>
          <w:rFonts w:eastAsia="仿宋_GB2312"/>
          <w:color w:val="auto"/>
          <w:spacing w:val="-6"/>
          <w:sz w:val="32"/>
          <w:szCs w:val="32"/>
        </w:rPr>
        <w:t>74</w:t>
      </w:r>
      <w:r>
        <w:rPr>
          <w:rFonts w:hint="eastAsia" w:eastAsia="仿宋_GB2312"/>
          <w:color w:val="auto"/>
          <w:spacing w:val="-6"/>
          <w:sz w:val="32"/>
          <w:szCs w:val="32"/>
        </w:rPr>
        <w:t>元；</w:t>
      </w:r>
      <w:r>
        <w:rPr>
          <w:rFonts w:eastAsia="仿宋_GB2312"/>
          <w:color w:val="auto"/>
          <w:spacing w:val="-6"/>
          <w:sz w:val="32"/>
          <w:szCs w:val="32"/>
        </w:rPr>
        <w:t>15cm</w:t>
      </w:r>
      <w:r>
        <w:rPr>
          <w:rFonts w:hint="eastAsia" w:eastAsia="仿宋_GB2312"/>
          <w:color w:val="auto"/>
          <w:spacing w:val="-6"/>
          <w:sz w:val="32"/>
          <w:szCs w:val="32"/>
        </w:rPr>
        <w:t>＜φ≤</w:t>
      </w:r>
      <w:r>
        <w:rPr>
          <w:rFonts w:eastAsia="仿宋_GB2312"/>
          <w:color w:val="auto"/>
          <w:spacing w:val="-6"/>
          <w:sz w:val="32"/>
          <w:szCs w:val="32"/>
        </w:rPr>
        <w:t>20cm</w:t>
      </w:r>
      <w:r>
        <w:rPr>
          <w:rFonts w:hint="eastAsia" w:eastAsia="仿宋_GB2312"/>
          <w:color w:val="auto"/>
          <w:spacing w:val="-6"/>
          <w:sz w:val="32"/>
          <w:szCs w:val="32"/>
        </w:rPr>
        <w:t>，每株补偿</w:t>
      </w:r>
      <w:r>
        <w:rPr>
          <w:rFonts w:eastAsia="仿宋_GB2312"/>
          <w:color w:val="auto"/>
          <w:spacing w:val="-6"/>
          <w:sz w:val="32"/>
          <w:szCs w:val="32"/>
        </w:rPr>
        <w:t>100</w:t>
      </w:r>
      <w:r>
        <w:rPr>
          <w:rFonts w:hint="eastAsia" w:eastAsia="仿宋_GB2312"/>
          <w:color w:val="auto"/>
          <w:spacing w:val="-6"/>
          <w:sz w:val="32"/>
          <w:szCs w:val="32"/>
        </w:rPr>
        <w:t>元；φ＞</w:t>
      </w:r>
      <w:r>
        <w:rPr>
          <w:rFonts w:eastAsia="仿宋_GB2312"/>
          <w:color w:val="auto"/>
          <w:spacing w:val="-6"/>
          <w:sz w:val="32"/>
          <w:szCs w:val="32"/>
        </w:rPr>
        <w:t>20cm</w:t>
      </w:r>
      <w:r>
        <w:rPr>
          <w:rFonts w:hint="eastAsia" w:eastAsia="仿宋_GB2312"/>
          <w:color w:val="auto"/>
          <w:spacing w:val="-6"/>
          <w:sz w:val="32"/>
          <w:szCs w:val="32"/>
        </w:rPr>
        <w:t>，每株补偿</w:t>
      </w:r>
      <w:r>
        <w:rPr>
          <w:rFonts w:eastAsia="仿宋_GB2312"/>
          <w:color w:val="auto"/>
          <w:spacing w:val="-6"/>
          <w:sz w:val="32"/>
          <w:szCs w:val="32"/>
        </w:rPr>
        <w:t>126</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14.</w:t>
      </w:r>
      <w:r>
        <w:rPr>
          <w:rFonts w:hint="eastAsia" w:eastAsia="仿宋_GB2312"/>
          <w:color w:val="auto"/>
          <w:spacing w:val="-6"/>
          <w:sz w:val="32"/>
          <w:szCs w:val="32"/>
        </w:rPr>
        <w:t>芒果树：φ＜</w:t>
      </w:r>
      <w:r>
        <w:rPr>
          <w:rFonts w:eastAsia="仿宋_GB2312"/>
          <w:color w:val="auto"/>
          <w:spacing w:val="-6"/>
          <w:sz w:val="32"/>
          <w:szCs w:val="32"/>
        </w:rPr>
        <w:t>5cm</w:t>
      </w:r>
      <w:r>
        <w:rPr>
          <w:rFonts w:hint="eastAsia" w:eastAsia="仿宋_GB2312"/>
          <w:color w:val="auto"/>
          <w:spacing w:val="-6"/>
          <w:sz w:val="32"/>
          <w:szCs w:val="32"/>
        </w:rPr>
        <w:t>，每株补偿</w:t>
      </w:r>
      <w:r>
        <w:rPr>
          <w:rFonts w:eastAsia="仿宋_GB2312"/>
          <w:color w:val="auto"/>
          <w:spacing w:val="-6"/>
          <w:sz w:val="32"/>
          <w:szCs w:val="32"/>
        </w:rPr>
        <w:t>8</w:t>
      </w:r>
      <w:r>
        <w:rPr>
          <w:rFonts w:hint="eastAsia" w:eastAsia="仿宋_GB2312"/>
          <w:color w:val="auto"/>
          <w:spacing w:val="-6"/>
          <w:sz w:val="32"/>
          <w:szCs w:val="32"/>
        </w:rPr>
        <w:t>～</w:t>
      </w:r>
      <w:r>
        <w:rPr>
          <w:rFonts w:eastAsia="仿宋_GB2312"/>
          <w:color w:val="auto"/>
          <w:spacing w:val="-6"/>
          <w:sz w:val="32"/>
          <w:szCs w:val="32"/>
        </w:rPr>
        <w:t>15</w:t>
      </w:r>
      <w:r>
        <w:rPr>
          <w:rFonts w:hint="eastAsia" w:eastAsia="仿宋_GB2312"/>
          <w:color w:val="auto"/>
          <w:spacing w:val="-6"/>
          <w:sz w:val="32"/>
          <w:szCs w:val="32"/>
        </w:rPr>
        <w:t>元；</w:t>
      </w:r>
      <w:r>
        <w:rPr>
          <w:rFonts w:eastAsia="仿宋_GB2312"/>
          <w:color w:val="auto"/>
          <w:spacing w:val="-6"/>
          <w:sz w:val="32"/>
          <w:szCs w:val="32"/>
        </w:rPr>
        <w:t xml:space="preserve"> 5cm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，每株补偿</w:t>
      </w:r>
      <w:r>
        <w:rPr>
          <w:rFonts w:eastAsia="仿宋_GB2312"/>
          <w:color w:val="auto"/>
          <w:spacing w:val="-6"/>
          <w:sz w:val="32"/>
          <w:szCs w:val="32"/>
        </w:rPr>
        <w:t>25</w:t>
      </w:r>
      <w:r>
        <w:rPr>
          <w:rFonts w:hint="eastAsia" w:eastAsia="仿宋_GB2312"/>
          <w:color w:val="auto"/>
          <w:spacing w:val="-6"/>
          <w:sz w:val="32"/>
          <w:szCs w:val="32"/>
        </w:rPr>
        <w:t>～</w:t>
      </w:r>
      <w:r>
        <w:rPr>
          <w:rFonts w:eastAsia="仿宋_GB2312"/>
          <w:color w:val="auto"/>
          <w:spacing w:val="-6"/>
          <w:sz w:val="32"/>
          <w:szCs w:val="32"/>
        </w:rPr>
        <w:t>75</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30cm</w:t>
      </w:r>
      <w:r>
        <w:rPr>
          <w:rFonts w:hint="eastAsia" w:eastAsia="仿宋_GB2312"/>
          <w:color w:val="auto"/>
          <w:spacing w:val="-6"/>
          <w:sz w:val="32"/>
          <w:szCs w:val="32"/>
        </w:rPr>
        <w:t>，每株补偿</w:t>
      </w:r>
      <w:r>
        <w:rPr>
          <w:rFonts w:eastAsia="仿宋_GB2312"/>
          <w:color w:val="auto"/>
          <w:spacing w:val="-6"/>
          <w:sz w:val="32"/>
          <w:szCs w:val="32"/>
        </w:rPr>
        <w:t>75</w:t>
      </w:r>
      <w:r>
        <w:rPr>
          <w:rFonts w:hint="eastAsia" w:eastAsia="仿宋_GB2312"/>
          <w:color w:val="auto"/>
          <w:spacing w:val="-6"/>
          <w:sz w:val="32"/>
          <w:szCs w:val="32"/>
        </w:rPr>
        <w:t>～</w:t>
      </w:r>
      <w:r>
        <w:rPr>
          <w:rFonts w:eastAsia="仿宋_GB2312"/>
          <w:color w:val="auto"/>
          <w:spacing w:val="-6"/>
          <w:sz w:val="32"/>
          <w:szCs w:val="32"/>
        </w:rPr>
        <w:t>375</w:t>
      </w:r>
      <w:r>
        <w:rPr>
          <w:rFonts w:hint="eastAsia" w:eastAsia="仿宋_GB2312"/>
          <w:color w:val="auto"/>
          <w:spacing w:val="-6"/>
          <w:sz w:val="32"/>
          <w:szCs w:val="32"/>
        </w:rPr>
        <w:t>元；φ≥</w:t>
      </w:r>
      <w:r>
        <w:rPr>
          <w:rFonts w:eastAsia="仿宋_GB2312"/>
          <w:color w:val="auto"/>
          <w:spacing w:val="-6"/>
          <w:sz w:val="32"/>
          <w:szCs w:val="32"/>
        </w:rPr>
        <w:t>30cm</w:t>
      </w:r>
      <w:r>
        <w:rPr>
          <w:rFonts w:hint="eastAsia" w:eastAsia="仿宋_GB2312"/>
          <w:color w:val="auto"/>
          <w:spacing w:val="-6"/>
          <w:sz w:val="32"/>
          <w:szCs w:val="32"/>
        </w:rPr>
        <w:t>，每株补偿</w:t>
      </w:r>
      <w:r>
        <w:rPr>
          <w:rFonts w:eastAsia="仿宋_GB2312"/>
          <w:color w:val="auto"/>
          <w:spacing w:val="-6"/>
          <w:sz w:val="32"/>
          <w:szCs w:val="32"/>
        </w:rPr>
        <w:t>375</w:t>
      </w:r>
      <w:r>
        <w:rPr>
          <w:rFonts w:hint="eastAsia" w:eastAsia="仿宋_GB2312"/>
          <w:color w:val="auto"/>
          <w:spacing w:val="-6"/>
          <w:sz w:val="32"/>
          <w:szCs w:val="32"/>
        </w:rPr>
        <w:t>～</w:t>
      </w:r>
      <w:r>
        <w:rPr>
          <w:rFonts w:eastAsia="仿宋_GB2312"/>
          <w:color w:val="auto"/>
          <w:spacing w:val="-6"/>
          <w:sz w:val="32"/>
          <w:szCs w:val="32"/>
        </w:rPr>
        <w:t>525</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15</w:t>
      </w:r>
      <w:r>
        <w:rPr>
          <w:rFonts w:hint="eastAsia" w:eastAsia="仿宋_GB2312"/>
          <w:color w:val="auto"/>
          <w:spacing w:val="-6"/>
          <w:sz w:val="32"/>
          <w:szCs w:val="32"/>
        </w:rPr>
        <w:t>．龙眼树、荔枝树：树冠</w:t>
      </w:r>
      <w:r>
        <w:rPr>
          <w:rFonts w:hint="eastAsia" w:eastAsia="仿宋_GB2312"/>
          <w:color w:val="auto"/>
          <w:spacing w:val="-14"/>
          <w:sz w:val="32"/>
          <w:szCs w:val="32"/>
        </w:rPr>
        <w:t>＜</w:t>
      </w:r>
      <w:r>
        <w:rPr>
          <w:rFonts w:eastAsia="仿宋_GB2312"/>
          <w:color w:val="auto"/>
          <w:spacing w:val="-14"/>
          <w:sz w:val="32"/>
          <w:szCs w:val="32"/>
        </w:rPr>
        <w:t>0.5 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13</w:t>
      </w:r>
      <w:r>
        <w:rPr>
          <w:rFonts w:hint="eastAsia" w:eastAsia="仿宋_GB2312"/>
          <w:color w:val="auto"/>
          <w:spacing w:val="-6"/>
          <w:sz w:val="32"/>
          <w:szCs w:val="32"/>
        </w:rPr>
        <w:t>元；</w:t>
      </w:r>
      <w:r>
        <w:rPr>
          <w:rFonts w:eastAsia="仿宋_GB2312"/>
          <w:color w:val="auto"/>
          <w:spacing w:val="-14"/>
          <w:sz w:val="32"/>
          <w:szCs w:val="32"/>
        </w:rPr>
        <w:t>0.5m</w:t>
      </w:r>
      <w:r>
        <w:rPr>
          <w:rFonts w:hint="eastAsia" w:eastAsia="仿宋_GB2312"/>
          <w:color w:val="auto"/>
          <w:spacing w:val="-14"/>
          <w:sz w:val="32"/>
          <w:szCs w:val="32"/>
        </w:rPr>
        <w:t>≤树冠＜</w:t>
      </w:r>
      <w:r>
        <w:rPr>
          <w:rFonts w:eastAsia="仿宋_GB2312"/>
          <w:color w:val="auto"/>
          <w:spacing w:val="-14"/>
          <w:sz w:val="32"/>
          <w:szCs w:val="32"/>
        </w:rPr>
        <w:t>1m</w:t>
      </w:r>
      <w:r>
        <w:rPr>
          <w:rFonts w:hint="eastAsia" w:eastAsia="仿宋_GB2312"/>
          <w:color w:val="auto"/>
          <w:spacing w:val="-14"/>
          <w:sz w:val="32"/>
          <w:szCs w:val="32"/>
        </w:rPr>
        <w:t>，</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13</w:t>
      </w:r>
      <w:r>
        <w:rPr>
          <w:rFonts w:hint="eastAsia" w:eastAsia="仿宋_GB2312"/>
          <w:color w:val="auto"/>
          <w:spacing w:val="-6"/>
          <w:sz w:val="32"/>
          <w:szCs w:val="32"/>
        </w:rPr>
        <w:t>～</w:t>
      </w:r>
      <w:r>
        <w:rPr>
          <w:rFonts w:eastAsia="仿宋_GB2312"/>
          <w:color w:val="auto"/>
          <w:spacing w:val="-6"/>
          <w:sz w:val="32"/>
          <w:szCs w:val="32"/>
        </w:rPr>
        <w:t>63</w:t>
      </w:r>
      <w:r>
        <w:rPr>
          <w:rFonts w:hint="eastAsia" w:eastAsia="仿宋_GB2312"/>
          <w:color w:val="auto"/>
          <w:spacing w:val="-6"/>
          <w:sz w:val="32"/>
          <w:szCs w:val="32"/>
        </w:rPr>
        <w:t>元；</w:t>
      </w:r>
      <w:r>
        <w:rPr>
          <w:rFonts w:eastAsia="仿宋_GB2312"/>
          <w:color w:val="auto"/>
          <w:spacing w:val="-14"/>
          <w:sz w:val="32"/>
          <w:szCs w:val="32"/>
        </w:rPr>
        <w:t>1m</w:t>
      </w:r>
      <w:r>
        <w:rPr>
          <w:rFonts w:hint="eastAsia" w:eastAsia="仿宋_GB2312"/>
          <w:color w:val="auto"/>
          <w:spacing w:val="-14"/>
          <w:sz w:val="32"/>
          <w:szCs w:val="32"/>
        </w:rPr>
        <w:t>≤树冠＜</w:t>
      </w:r>
      <w:r>
        <w:rPr>
          <w:rFonts w:eastAsia="仿宋_GB2312"/>
          <w:color w:val="auto"/>
          <w:spacing w:val="-14"/>
          <w:sz w:val="32"/>
          <w:szCs w:val="32"/>
        </w:rPr>
        <w:t>1.5 m</w:t>
      </w:r>
      <w:r>
        <w:rPr>
          <w:rFonts w:hint="eastAsia" w:eastAsia="仿宋_GB2312"/>
          <w:color w:val="auto"/>
          <w:spacing w:val="-14"/>
          <w:sz w:val="32"/>
          <w:szCs w:val="32"/>
        </w:rPr>
        <w:t>，</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63</w:t>
      </w:r>
      <w:r>
        <w:rPr>
          <w:rFonts w:hint="eastAsia" w:eastAsia="仿宋_GB2312"/>
          <w:color w:val="auto"/>
          <w:spacing w:val="-6"/>
          <w:sz w:val="32"/>
          <w:szCs w:val="32"/>
        </w:rPr>
        <w:t>～</w:t>
      </w:r>
      <w:r>
        <w:rPr>
          <w:rFonts w:eastAsia="仿宋_GB2312"/>
          <w:color w:val="auto"/>
          <w:spacing w:val="-6"/>
          <w:sz w:val="32"/>
          <w:szCs w:val="32"/>
        </w:rPr>
        <w:t>125</w:t>
      </w:r>
      <w:r>
        <w:rPr>
          <w:rFonts w:hint="eastAsia" w:eastAsia="仿宋_GB2312"/>
          <w:color w:val="auto"/>
          <w:spacing w:val="-6"/>
          <w:sz w:val="32"/>
          <w:szCs w:val="32"/>
        </w:rPr>
        <w:t>元；</w:t>
      </w:r>
      <w:r>
        <w:rPr>
          <w:rFonts w:eastAsia="仿宋_GB2312"/>
          <w:color w:val="auto"/>
          <w:spacing w:val="-14"/>
          <w:sz w:val="32"/>
          <w:szCs w:val="32"/>
        </w:rPr>
        <w:t>1.5 m</w:t>
      </w:r>
      <w:r>
        <w:rPr>
          <w:rFonts w:hint="eastAsia" w:eastAsia="仿宋_GB2312"/>
          <w:color w:val="auto"/>
          <w:spacing w:val="-14"/>
          <w:sz w:val="32"/>
          <w:szCs w:val="32"/>
        </w:rPr>
        <w:t>≤树冠＜</w:t>
      </w:r>
      <w:r>
        <w:rPr>
          <w:rFonts w:eastAsia="仿宋_GB2312"/>
          <w:color w:val="auto"/>
          <w:spacing w:val="-14"/>
          <w:sz w:val="32"/>
          <w:szCs w:val="32"/>
        </w:rPr>
        <w:t>2.5 m</w:t>
      </w:r>
      <w:r>
        <w:rPr>
          <w:rFonts w:hint="eastAsia" w:eastAsia="仿宋_GB2312"/>
          <w:color w:val="auto"/>
          <w:spacing w:val="-14"/>
          <w:sz w:val="32"/>
          <w:szCs w:val="32"/>
        </w:rPr>
        <w:t>，</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125</w:t>
      </w:r>
      <w:r>
        <w:rPr>
          <w:rFonts w:hint="eastAsia" w:eastAsia="仿宋_GB2312"/>
          <w:color w:val="auto"/>
          <w:spacing w:val="-6"/>
          <w:sz w:val="32"/>
          <w:szCs w:val="32"/>
        </w:rPr>
        <w:t>～</w:t>
      </w:r>
      <w:r>
        <w:rPr>
          <w:rFonts w:eastAsia="仿宋_GB2312"/>
          <w:color w:val="auto"/>
          <w:spacing w:val="-6"/>
          <w:sz w:val="32"/>
          <w:szCs w:val="32"/>
        </w:rPr>
        <w:t>200</w:t>
      </w:r>
      <w:r>
        <w:rPr>
          <w:rFonts w:hint="eastAsia" w:eastAsia="仿宋_GB2312"/>
          <w:color w:val="auto"/>
          <w:spacing w:val="-6"/>
          <w:sz w:val="32"/>
          <w:szCs w:val="32"/>
        </w:rPr>
        <w:t>元；</w:t>
      </w:r>
      <w:r>
        <w:rPr>
          <w:rFonts w:eastAsia="仿宋_GB2312"/>
          <w:color w:val="auto"/>
          <w:spacing w:val="-14"/>
          <w:sz w:val="32"/>
          <w:szCs w:val="32"/>
        </w:rPr>
        <w:t>2.5m</w:t>
      </w:r>
      <w:r>
        <w:rPr>
          <w:rFonts w:hint="eastAsia" w:eastAsia="仿宋_GB2312"/>
          <w:color w:val="auto"/>
          <w:spacing w:val="-14"/>
          <w:sz w:val="32"/>
          <w:szCs w:val="32"/>
        </w:rPr>
        <w:t>≤树冠＜</w:t>
      </w:r>
      <w:r>
        <w:rPr>
          <w:rFonts w:eastAsia="仿宋_GB2312"/>
          <w:color w:val="auto"/>
          <w:spacing w:val="-14"/>
          <w:sz w:val="32"/>
          <w:szCs w:val="32"/>
        </w:rPr>
        <w:t>3.5 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200</w:t>
      </w:r>
      <w:r>
        <w:rPr>
          <w:rFonts w:hint="eastAsia" w:eastAsia="仿宋_GB2312"/>
          <w:color w:val="auto"/>
          <w:spacing w:val="-6"/>
          <w:sz w:val="32"/>
          <w:szCs w:val="32"/>
        </w:rPr>
        <w:t>～</w:t>
      </w:r>
      <w:r>
        <w:rPr>
          <w:rFonts w:eastAsia="仿宋_GB2312"/>
          <w:color w:val="auto"/>
          <w:spacing w:val="-6"/>
          <w:sz w:val="32"/>
          <w:szCs w:val="32"/>
        </w:rPr>
        <w:t>313</w:t>
      </w:r>
      <w:r>
        <w:rPr>
          <w:rFonts w:hint="eastAsia" w:eastAsia="仿宋_GB2312"/>
          <w:color w:val="auto"/>
          <w:spacing w:val="-6"/>
          <w:sz w:val="32"/>
          <w:szCs w:val="32"/>
        </w:rPr>
        <w:t>元；</w:t>
      </w:r>
      <w:r>
        <w:rPr>
          <w:rFonts w:eastAsia="仿宋_GB2312"/>
          <w:color w:val="auto"/>
          <w:spacing w:val="-14"/>
          <w:sz w:val="32"/>
          <w:szCs w:val="32"/>
        </w:rPr>
        <w:t>3.5 m</w:t>
      </w:r>
      <w:r>
        <w:rPr>
          <w:rFonts w:hint="eastAsia" w:eastAsia="仿宋_GB2312"/>
          <w:color w:val="auto"/>
          <w:spacing w:val="-14"/>
          <w:sz w:val="32"/>
          <w:szCs w:val="32"/>
        </w:rPr>
        <w:t>≤树冠＜</w:t>
      </w:r>
      <w:r>
        <w:rPr>
          <w:rFonts w:eastAsia="仿宋_GB2312"/>
          <w:color w:val="auto"/>
          <w:spacing w:val="-14"/>
          <w:sz w:val="32"/>
          <w:szCs w:val="32"/>
        </w:rPr>
        <w:t>4.5 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313</w:t>
      </w:r>
      <w:r>
        <w:rPr>
          <w:rFonts w:hint="eastAsia" w:eastAsia="仿宋_GB2312"/>
          <w:color w:val="auto"/>
          <w:spacing w:val="-6"/>
          <w:sz w:val="32"/>
          <w:szCs w:val="32"/>
        </w:rPr>
        <w:t>～</w:t>
      </w:r>
      <w:r>
        <w:rPr>
          <w:rFonts w:eastAsia="仿宋_GB2312"/>
          <w:color w:val="auto"/>
          <w:spacing w:val="-6"/>
          <w:sz w:val="32"/>
          <w:szCs w:val="32"/>
        </w:rPr>
        <w:t>625</w:t>
      </w:r>
      <w:r>
        <w:rPr>
          <w:rFonts w:hint="eastAsia" w:eastAsia="仿宋_GB2312"/>
          <w:color w:val="auto"/>
          <w:spacing w:val="-6"/>
          <w:sz w:val="32"/>
          <w:szCs w:val="32"/>
        </w:rPr>
        <w:t>元；</w:t>
      </w:r>
      <w:r>
        <w:rPr>
          <w:rFonts w:hint="eastAsia" w:eastAsia="仿宋_GB2312"/>
          <w:color w:val="auto"/>
          <w:spacing w:val="-14"/>
          <w:sz w:val="32"/>
          <w:szCs w:val="32"/>
        </w:rPr>
        <w:t>树冠≥</w:t>
      </w:r>
      <w:r>
        <w:rPr>
          <w:rFonts w:eastAsia="仿宋_GB2312"/>
          <w:color w:val="auto"/>
          <w:spacing w:val="-14"/>
          <w:sz w:val="32"/>
          <w:szCs w:val="32"/>
        </w:rPr>
        <w:t>4.5 m</w:t>
      </w:r>
      <w:r>
        <w:rPr>
          <w:rFonts w:hint="eastAsia" w:eastAsia="仿宋_GB2312"/>
          <w:color w:val="auto"/>
          <w:spacing w:val="-6"/>
          <w:sz w:val="32"/>
          <w:szCs w:val="32"/>
        </w:rPr>
        <w:t>，每株</w:t>
      </w:r>
      <w:r>
        <w:rPr>
          <w:rFonts w:hint="eastAsia" w:eastAsia="仿宋_GB2312"/>
          <w:color w:val="auto"/>
          <w:spacing w:val="-14"/>
          <w:sz w:val="32"/>
          <w:szCs w:val="32"/>
        </w:rPr>
        <w:t>补偿</w:t>
      </w:r>
      <w:r>
        <w:rPr>
          <w:rFonts w:eastAsia="仿宋_GB2312"/>
          <w:color w:val="auto"/>
          <w:spacing w:val="-6"/>
          <w:sz w:val="32"/>
          <w:szCs w:val="32"/>
        </w:rPr>
        <w:t>625</w:t>
      </w:r>
      <w:r>
        <w:rPr>
          <w:rFonts w:hint="eastAsia" w:eastAsia="仿宋_GB2312"/>
          <w:color w:val="auto"/>
          <w:spacing w:val="-6"/>
          <w:sz w:val="32"/>
          <w:szCs w:val="32"/>
        </w:rPr>
        <w:t>～</w:t>
      </w:r>
      <w:r>
        <w:rPr>
          <w:rFonts w:eastAsia="仿宋_GB2312"/>
          <w:color w:val="auto"/>
          <w:spacing w:val="-6"/>
          <w:sz w:val="32"/>
          <w:szCs w:val="32"/>
        </w:rPr>
        <w:t>1000</w:t>
      </w:r>
      <w:r>
        <w:rPr>
          <w:rFonts w:hint="eastAsia" w:eastAsia="仿宋_GB2312"/>
          <w:color w:val="auto"/>
          <w:spacing w:val="-6"/>
          <w:sz w:val="32"/>
          <w:szCs w:val="32"/>
        </w:rPr>
        <w:t>元。</w:t>
      </w:r>
    </w:p>
    <w:p>
      <w:pPr>
        <w:spacing w:line="540" w:lineRule="exact"/>
        <w:ind w:firstLine="616" w:firstLineChars="200"/>
        <w:rPr>
          <w:rFonts w:eastAsia="仿宋_GB2312"/>
          <w:color w:val="auto"/>
          <w:spacing w:val="-14"/>
          <w:sz w:val="32"/>
          <w:szCs w:val="32"/>
        </w:rPr>
      </w:pPr>
      <w:r>
        <w:rPr>
          <w:rFonts w:eastAsia="仿宋_GB2312"/>
          <w:color w:val="auto"/>
          <w:spacing w:val="-6"/>
          <w:sz w:val="32"/>
          <w:szCs w:val="32"/>
        </w:rPr>
        <w:t>16</w:t>
      </w:r>
      <w:r>
        <w:rPr>
          <w:rFonts w:hint="eastAsia" w:eastAsia="仿宋_GB2312"/>
          <w:color w:val="auto"/>
          <w:spacing w:val="-6"/>
          <w:sz w:val="32"/>
          <w:szCs w:val="32"/>
        </w:rPr>
        <w:t>．榄树：φ＜</w:t>
      </w:r>
      <w:r>
        <w:rPr>
          <w:rFonts w:eastAsia="仿宋_GB2312"/>
          <w:color w:val="auto"/>
          <w:spacing w:val="-6"/>
          <w:sz w:val="32"/>
          <w:szCs w:val="32"/>
        </w:rPr>
        <w:t>5cm</w:t>
      </w:r>
      <w:r>
        <w:rPr>
          <w:rFonts w:hint="eastAsia" w:eastAsia="仿宋_GB2312"/>
          <w:color w:val="auto"/>
          <w:spacing w:val="-6"/>
          <w:sz w:val="32"/>
          <w:szCs w:val="32"/>
        </w:rPr>
        <w:t>，每株补偿</w:t>
      </w:r>
      <w:r>
        <w:rPr>
          <w:rFonts w:eastAsia="仿宋_GB2312"/>
          <w:color w:val="auto"/>
          <w:spacing w:val="-6"/>
          <w:sz w:val="32"/>
          <w:szCs w:val="32"/>
        </w:rPr>
        <w:t>8</w:t>
      </w:r>
      <w:r>
        <w:rPr>
          <w:rFonts w:hint="eastAsia" w:eastAsia="仿宋_GB2312"/>
          <w:color w:val="auto"/>
          <w:spacing w:val="-6"/>
          <w:sz w:val="32"/>
          <w:szCs w:val="32"/>
        </w:rPr>
        <w:t>～</w:t>
      </w:r>
      <w:r>
        <w:rPr>
          <w:rFonts w:eastAsia="仿宋_GB2312"/>
          <w:color w:val="auto"/>
          <w:spacing w:val="-6"/>
          <w:sz w:val="32"/>
          <w:szCs w:val="32"/>
        </w:rPr>
        <w:t>32</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，每株补偿</w:t>
      </w:r>
      <w:r>
        <w:rPr>
          <w:rFonts w:eastAsia="仿宋_GB2312"/>
          <w:color w:val="auto"/>
          <w:spacing w:val="-6"/>
          <w:sz w:val="32"/>
          <w:szCs w:val="32"/>
        </w:rPr>
        <w:t>32</w:t>
      </w:r>
      <w:r>
        <w:rPr>
          <w:rFonts w:hint="eastAsia" w:eastAsia="仿宋_GB2312"/>
          <w:color w:val="auto"/>
          <w:spacing w:val="-6"/>
          <w:sz w:val="32"/>
          <w:szCs w:val="32"/>
        </w:rPr>
        <w:t>～</w:t>
      </w:r>
      <w:r>
        <w:rPr>
          <w:rFonts w:eastAsia="仿宋_GB2312"/>
          <w:color w:val="auto"/>
          <w:spacing w:val="-6"/>
          <w:sz w:val="32"/>
          <w:szCs w:val="32"/>
        </w:rPr>
        <w:t>88</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40cm</w:t>
      </w:r>
      <w:r>
        <w:rPr>
          <w:rFonts w:hint="eastAsia" w:eastAsia="仿宋_GB2312"/>
          <w:color w:val="auto"/>
          <w:spacing w:val="-14"/>
          <w:sz w:val="32"/>
          <w:szCs w:val="32"/>
        </w:rPr>
        <w:t>，每株补偿</w:t>
      </w:r>
      <w:r>
        <w:rPr>
          <w:rFonts w:eastAsia="仿宋_GB2312"/>
          <w:color w:val="auto"/>
          <w:spacing w:val="-14"/>
          <w:sz w:val="32"/>
          <w:szCs w:val="32"/>
        </w:rPr>
        <w:t>88</w:t>
      </w:r>
      <w:r>
        <w:rPr>
          <w:rFonts w:hint="eastAsia" w:eastAsia="仿宋_GB2312"/>
          <w:color w:val="auto"/>
          <w:spacing w:val="-14"/>
          <w:sz w:val="32"/>
          <w:szCs w:val="32"/>
        </w:rPr>
        <w:t>～</w:t>
      </w:r>
      <w:r>
        <w:rPr>
          <w:rFonts w:eastAsia="仿宋_GB2312"/>
          <w:color w:val="auto"/>
          <w:spacing w:val="-14"/>
          <w:sz w:val="32"/>
          <w:szCs w:val="32"/>
        </w:rPr>
        <w:t>225</w:t>
      </w:r>
      <w:r>
        <w:rPr>
          <w:rFonts w:hint="eastAsia" w:eastAsia="仿宋_GB2312"/>
          <w:color w:val="auto"/>
          <w:spacing w:val="-14"/>
          <w:sz w:val="32"/>
          <w:szCs w:val="32"/>
        </w:rPr>
        <w:t>元；</w:t>
      </w:r>
      <w:r>
        <w:rPr>
          <w:rFonts w:hint="eastAsia" w:eastAsia="仿宋_GB2312"/>
          <w:color w:val="auto"/>
          <w:spacing w:val="-6"/>
          <w:sz w:val="32"/>
          <w:szCs w:val="32"/>
        </w:rPr>
        <w:t>φ≥</w:t>
      </w:r>
      <w:r>
        <w:rPr>
          <w:rFonts w:eastAsia="仿宋_GB2312"/>
          <w:color w:val="auto"/>
          <w:spacing w:val="-6"/>
          <w:sz w:val="32"/>
          <w:szCs w:val="32"/>
        </w:rPr>
        <w:t>40cm</w:t>
      </w:r>
      <w:r>
        <w:rPr>
          <w:rFonts w:hint="eastAsia" w:eastAsia="仿宋_GB2312"/>
          <w:color w:val="auto"/>
          <w:spacing w:val="-14"/>
          <w:sz w:val="32"/>
          <w:szCs w:val="32"/>
        </w:rPr>
        <w:t>，每株补偿</w:t>
      </w:r>
      <w:r>
        <w:rPr>
          <w:rFonts w:eastAsia="仿宋_GB2312"/>
          <w:color w:val="auto"/>
          <w:spacing w:val="-14"/>
          <w:sz w:val="32"/>
          <w:szCs w:val="32"/>
        </w:rPr>
        <w:t>225</w:t>
      </w:r>
      <w:r>
        <w:rPr>
          <w:rFonts w:hint="eastAsia" w:eastAsia="仿宋_GB2312"/>
          <w:color w:val="auto"/>
          <w:spacing w:val="-14"/>
          <w:sz w:val="32"/>
          <w:szCs w:val="32"/>
        </w:rPr>
        <w:t>～</w:t>
      </w:r>
      <w:r>
        <w:rPr>
          <w:rFonts w:eastAsia="仿宋_GB2312"/>
          <w:color w:val="auto"/>
          <w:spacing w:val="-14"/>
          <w:sz w:val="32"/>
          <w:szCs w:val="32"/>
        </w:rPr>
        <w:t>450</w:t>
      </w:r>
      <w:r>
        <w:rPr>
          <w:rFonts w:hint="eastAsia" w:eastAsia="仿宋_GB2312"/>
          <w:color w:val="auto"/>
          <w:spacing w:val="-14"/>
          <w:sz w:val="32"/>
          <w:szCs w:val="32"/>
        </w:rPr>
        <w:t>元。</w:t>
      </w:r>
    </w:p>
    <w:p>
      <w:pPr>
        <w:spacing w:line="540" w:lineRule="exact"/>
        <w:ind w:firstLine="584" w:firstLineChars="200"/>
        <w:rPr>
          <w:rFonts w:eastAsia="仿宋_GB2312"/>
          <w:color w:val="auto"/>
          <w:spacing w:val="-14"/>
          <w:sz w:val="32"/>
          <w:szCs w:val="32"/>
        </w:rPr>
      </w:pPr>
      <w:r>
        <w:rPr>
          <w:rFonts w:eastAsia="仿宋_GB2312"/>
          <w:color w:val="auto"/>
          <w:spacing w:val="-14"/>
          <w:sz w:val="32"/>
          <w:szCs w:val="32"/>
        </w:rPr>
        <w:t>17.</w:t>
      </w:r>
      <w:r>
        <w:rPr>
          <w:rFonts w:hint="eastAsia" w:eastAsia="仿宋_GB2312"/>
          <w:color w:val="auto"/>
          <w:spacing w:val="-14"/>
          <w:sz w:val="32"/>
          <w:szCs w:val="32"/>
        </w:rPr>
        <w:t>火龙果：第一年，每株补偿</w:t>
      </w:r>
      <w:r>
        <w:rPr>
          <w:rFonts w:eastAsia="仿宋_GB2312"/>
          <w:color w:val="auto"/>
          <w:spacing w:val="-14"/>
          <w:sz w:val="32"/>
          <w:szCs w:val="32"/>
        </w:rPr>
        <w:t>8</w:t>
      </w:r>
      <w:r>
        <w:rPr>
          <w:rFonts w:hint="eastAsia" w:eastAsia="仿宋_GB2312"/>
          <w:color w:val="auto"/>
          <w:spacing w:val="-14"/>
          <w:sz w:val="32"/>
          <w:szCs w:val="32"/>
        </w:rPr>
        <w:t>元，第二年，每株补偿</w:t>
      </w:r>
      <w:r>
        <w:rPr>
          <w:rFonts w:eastAsia="仿宋_GB2312"/>
          <w:color w:val="auto"/>
          <w:spacing w:val="-14"/>
          <w:sz w:val="32"/>
          <w:szCs w:val="32"/>
        </w:rPr>
        <w:t>15</w:t>
      </w:r>
      <w:r>
        <w:rPr>
          <w:rFonts w:hint="eastAsia" w:eastAsia="仿宋_GB2312"/>
          <w:color w:val="auto"/>
          <w:spacing w:val="-14"/>
          <w:sz w:val="32"/>
          <w:szCs w:val="32"/>
        </w:rPr>
        <w:t>元。</w:t>
      </w:r>
    </w:p>
    <w:p>
      <w:pPr>
        <w:spacing w:line="540" w:lineRule="exact"/>
        <w:ind w:firstLine="584" w:firstLineChars="200"/>
        <w:rPr>
          <w:rFonts w:eastAsia="仿宋_GB2312"/>
          <w:color w:val="auto"/>
          <w:spacing w:val="-14"/>
          <w:sz w:val="32"/>
          <w:szCs w:val="32"/>
        </w:rPr>
      </w:pPr>
      <w:r>
        <w:rPr>
          <w:rFonts w:eastAsia="仿宋_GB2312"/>
          <w:color w:val="auto"/>
          <w:spacing w:val="-14"/>
          <w:sz w:val="32"/>
          <w:szCs w:val="32"/>
        </w:rPr>
        <w:t>18.</w:t>
      </w:r>
      <w:r>
        <w:rPr>
          <w:rFonts w:hint="eastAsia" w:eastAsia="仿宋_GB2312"/>
          <w:color w:val="auto"/>
          <w:spacing w:val="-14"/>
          <w:sz w:val="32"/>
          <w:szCs w:val="32"/>
        </w:rPr>
        <w:t>木菠萝、柿子、梨：</w:t>
      </w:r>
      <w:r>
        <w:rPr>
          <w:rFonts w:hint="eastAsia" w:eastAsia="仿宋_GB2312" w:cs="Times New Roman"/>
          <w:color w:val="auto"/>
          <w:spacing w:val="-14"/>
          <w:sz w:val="32"/>
          <w:szCs w:val="32"/>
        </w:rPr>
        <w:t>树冠＜</w:t>
      </w:r>
      <w:r>
        <w:rPr>
          <w:rFonts w:eastAsia="仿宋_GB2312"/>
          <w:color w:val="auto"/>
          <w:spacing w:val="-14"/>
          <w:sz w:val="32"/>
          <w:szCs w:val="32"/>
        </w:rPr>
        <w:t>0.5 m</w:t>
      </w:r>
      <w:r>
        <w:rPr>
          <w:rFonts w:hint="eastAsia" w:eastAsia="仿宋_GB2312"/>
          <w:color w:val="auto"/>
          <w:spacing w:val="-14"/>
          <w:sz w:val="32"/>
          <w:szCs w:val="32"/>
        </w:rPr>
        <w:t>，每株补偿</w:t>
      </w:r>
      <w:r>
        <w:rPr>
          <w:rFonts w:eastAsia="仿宋_GB2312"/>
          <w:color w:val="auto"/>
          <w:spacing w:val="-14"/>
          <w:sz w:val="32"/>
          <w:szCs w:val="32"/>
        </w:rPr>
        <w:t>25</w:t>
      </w:r>
      <w:r>
        <w:rPr>
          <w:rFonts w:hint="eastAsia" w:eastAsia="仿宋_GB2312"/>
          <w:color w:val="auto"/>
          <w:spacing w:val="-14"/>
          <w:sz w:val="32"/>
          <w:szCs w:val="32"/>
        </w:rPr>
        <w:t>元；</w:t>
      </w:r>
      <w:r>
        <w:rPr>
          <w:rFonts w:eastAsia="仿宋_GB2312"/>
          <w:color w:val="auto"/>
          <w:spacing w:val="-14"/>
          <w:sz w:val="32"/>
          <w:szCs w:val="32"/>
        </w:rPr>
        <w:t>0.5m</w:t>
      </w:r>
      <w:r>
        <w:rPr>
          <w:rFonts w:hint="eastAsia" w:eastAsia="仿宋_GB2312"/>
          <w:color w:val="auto"/>
          <w:spacing w:val="-14"/>
          <w:sz w:val="32"/>
          <w:szCs w:val="32"/>
        </w:rPr>
        <w:t>≤树冠＜</w:t>
      </w:r>
      <w:r>
        <w:rPr>
          <w:rFonts w:eastAsia="仿宋_GB2312"/>
          <w:color w:val="auto"/>
          <w:spacing w:val="-14"/>
          <w:sz w:val="32"/>
          <w:szCs w:val="32"/>
        </w:rPr>
        <w:t>1m</w:t>
      </w:r>
      <w:r>
        <w:rPr>
          <w:rFonts w:hint="eastAsia" w:eastAsia="仿宋_GB2312"/>
          <w:color w:val="auto"/>
          <w:spacing w:val="-14"/>
          <w:sz w:val="32"/>
          <w:szCs w:val="32"/>
        </w:rPr>
        <w:t>，每株补偿</w:t>
      </w:r>
      <w:r>
        <w:rPr>
          <w:rFonts w:eastAsia="仿宋_GB2312"/>
          <w:color w:val="auto"/>
          <w:spacing w:val="-14"/>
          <w:sz w:val="32"/>
          <w:szCs w:val="32"/>
        </w:rPr>
        <w:t>50</w:t>
      </w:r>
      <w:r>
        <w:rPr>
          <w:rFonts w:hint="eastAsia" w:eastAsia="仿宋_GB2312"/>
          <w:color w:val="auto"/>
          <w:spacing w:val="-14"/>
          <w:sz w:val="32"/>
          <w:szCs w:val="32"/>
        </w:rPr>
        <w:t>元；</w:t>
      </w:r>
      <w:r>
        <w:rPr>
          <w:rFonts w:eastAsia="仿宋_GB2312"/>
          <w:color w:val="auto"/>
          <w:spacing w:val="-14"/>
          <w:sz w:val="32"/>
          <w:szCs w:val="32"/>
        </w:rPr>
        <w:t>1m</w:t>
      </w:r>
      <w:r>
        <w:rPr>
          <w:rFonts w:hint="eastAsia" w:eastAsia="仿宋_GB2312"/>
          <w:color w:val="auto"/>
          <w:spacing w:val="-14"/>
          <w:sz w:val="32"/>
          <w:szCs w:val="32"/>
        </w:rPr>
        <w:t>≤树冠＜</w:t>
      </w:r>
      <w:r>
        <w:rPr>
          <w:rFonts w:eastAsia="仿宋_GB2312"/>
          <w:color w:val="auto"/>
          <w:spacing w:val="-14"/>
          <w:sz w:val="32"/>
          <w:szCs w:val="32"/>
        </w:rPr>
        <w:t>1.5 m</w:t>
      </w:r>
      <w:r>
        <w:rPr>
          <w:rFonts w:hint="eastAsia" w:eastAsia="仿宋_GB2312"/>
          <w:color w:val="auto"/>
          <w:spacing w:val="-14"/>
          <w:sz w:val="32"/>
          <w:szCs w:val="32"/>
        </w:rPr>
        <w:t>，每株补偿</w:t>
      </w:r>
      <w:r>
        <w:rPr>
          <w:rFonts w:eastAsia="仿宋_GB2312"/>
          <w:color w:val="auto"/>
          <w:spacing w:val="-14"/>
          <w:sz w:val="32"/>
          <w:szCs w:val="32"/>
        </w:rPr>
        <w:t>100</w:t>
      </w:r>
      <w:r>
        <w:rPr>
          <w:rFonts w:hint="eastAsia" w:eastAsia="仿宋_GB2312"/>
          <w:color w:val="auto"/>
          <w:spacing w:val="-14"/>
          <w:sz w:val="32"/>
          <w:szCs w:val="32"/>
        </w:rPr>
        <w:t>元，</w:t>
      </w:r>
      <w:r>
        <w:rPr>
          <w:rFonts w:eastAsia="仿宋_GB2312"/>
          <w:color w:val="auto"/>
          <w:spacing w:val="-14"/>
          <w:sz w:val="32"/>
          <w:szCs w:val="32"/>
        </w:rPr>
        <w:t>1.5 m</w:t>
      </w:r>
      <w:r>
        <w:rPr>
          <w:rFonts w:hint="eastAsia" w:eastAsia="仿宋_GB2312"/>
          <w:color w:val="auto"/>
          <w:spacing w:val="-14"/>
          <w:sz w:val="32"/>
          <w:szCs w:val="32"/>
        </w:rPr>
        <w:t>≤树冠＜</w:t>
      </w:r>
      <w:r>
        <w:rPr>
          <w:rFonts w:eastAsia="仿宋_GB2312"/>
          <w:color w:val="auto"/>
          <w:spacing w:val="-14"/>
          <w:sz w:val="32"/>
          <w:szCs w:val="32"/>
        </w:rPr>
        <w:t>2.5 m</w:t>
      </w:r>
      <w:r>
        <w:rPr>
          <w:rFonts w:hint="eastAsia" w:eastAsia="仿宋_GB2312"/>
          <w:color w:val="auto"/>
          <w:spacing w:val="-14"/>
          <w:sz w:val="32"/>
          <w:szCs w:val="32"/>
        </w:rPr>
        <w:t>，每株补偿</w:t>
      </w:r>
      <w:r>
        <w:rPr>
          <w:rFonts w:eastAsia="仿宋_GB2312"/>
          <w:color w:val="auto"/>
          <w:spacing w:val="-14"/>
          <w:sz w:val="32"/>
          <w:szCs w:val="32"/>
        </w:rPr>
        <w:t>155</w:t>
      </w:r>
      <w:r>
        <w:rPr>
          <w:rFonts w:hint="eastAsia" w:eastAsia="仿宋_GB2312"/>
          <w:color w:val="auto"/>
          <w:spacing w:val="-14"/>
          <w:sz w:val="32"/>
          <w:szCs w:val="32"/>
        </w:rPr>
        <w:t>元；</w:t>
      </w:r>
      <w:r>
        <w:rPr>
          <w:rFonts w:eastAsia="仿宋_GB2312"/>
          <w:color w:val="auto"/>
          <w:spacing w:val="-14"/>
          <w:sz w:val="32"/>
          <w:szCs w:val="32"/>
        </w:rPr>
        <w:t>2.5m</w:t>
      </w:r>
      <w:r>
        <w:rPr>
          <w:rFonts w:hint="eastAsia" w:eastAsia="仿宋_GB2312"/>
          <w:color w:val="auto"/>
          <w:spacing w:val="-14"/>
          <w:sz w:val="32"/>
          <w:szCs w:val="32"/>
        </w:rPr>
        <w:t>≤树冠＜</w:t>
      </w:r>
      <w:r>
        <w:rPr>
          <w:rFonts w:eastAsia="仿宋_GB2312"/>
          <w:color w:val="auto"/>
          <w:spacing w:val="-14"/>
          <w:sz w:val="32"/>
          <w:szCs w:val="32"/>
        </w:rPr>
        <w:t>3 m</w:t>
      </w:r>
      <w:r>
        <w:rPr>
          <w:rFonts w:hint="eastAsia" w:eastAsia="仿宋_GB2312"/>
          <w:color w:val="auto"/>
          <w:spacing w:val="-14"/>
          <w:sz w:val="32"/>
          <w:szCs w:val="32"/>
        </w:rPr>
        <w:t>，每株补偿</w:t>
      </w:r>
      <w:r>
        <w:rPr>
          <w:rFonts w:eastAsia="仿宋_GB2312"/>
          <w:color w:val="auto"/>
          <w:spacing w:val="-14"/>
          <w:sz w:val="32"/>
          <w:szCs w:val="32"/>
        </w:rPr>
        <w:t>220</w:t>
      </w:r>
      <w:r>
        <w:rPr>
          <w:rFonts w:hint="eastAsia" w:eastAsia="仿宋_GB2312"/>
          <w:color w:val="auto"/>
          <w:spacing w:val="-14"/>
          <w:sz w:val="32"/>
          <w:szCs w:val="32"/>
        </w:rPr>
        <w:t>元；</w:t>
      </w:r>
      <w:r>
        <w:rPr>
          <w:rFonts w:eastAsia="仿宋_GB2312"/>
          <w:color w:val="auto"/>
          <w:spacing w:val="-14"/>
          <w:sz w:val="32"/>
          <w:szCs w:val="32"/>
        </w:rPr>
        <w:t>3 m</w:t>
      </w:r>
      <w:r>
        <w:rPr>
          <w:rFonts w:hint="eastAsia" w:eastAsia="仿宋_GB2312"/>
          <w:color w:val="auto"/>
          <w:spacing w:val="-14"/>
          <w:sz w:val="32"/>
          <w:szCs w:val="32"/>
        </w:rPr>
        <w:t>≤树冠＜</w:t>
      </w:r>
      <w:r>
        <w:rPr>
          <w:rFonts w:eastAsia="仿宋_GB2312"/>
          <w:color w:val="auto"/>
          <w:spacing w:val="-14"/>
          <w:sz w:val="32"/>
          <w:szCs w:val="32"/>
        </w:rPr>
        <w:t>3.5 m</w:t>
      </w:r>
      <w:r>
        <w:rPr>
          <w:rFonts w:hint="eastAsia" w:eastAsia="仿宋_GB2312"/>
          <w:color w:val="auto"/>
          <w:spacing w:val="-14"/>
          <w:sz w:val="32"/>
          <w:szCs w:val="32"/>
        </w:rPr>
        <w:t>，每株补偿</w:t>
      </w:r>
      <w:r>
        <w:rPr>
          <w:rFonts w:eastAsia="仿宋_GB2312"/>
          <w:color w:val="auto"/>
          <w:spacing w:val="-14"/>
          <w:sz w:val="32"/>
          <w:szCs w:val="32"/>
        </w:rPr>
        <w:t>260</w:t>
      </w:r>
      <w:r>
        <w:rPr>
          <w:rFonts w:hint="eastAsia" w:eastAsia="仿宋_GB2312"/>
          <w:color w:val="auto"/>
          <w:spacing w:val="-14"/>
          <w:sz w:val="32"/>
          <w:szCs w:val="32"/>
        </w:rPr>
        <w:t>元；</w:t>
      </w:r>
      <w:r>
        <w:rPr>
          <w:rFonts w:eastAsia="仿宋_GB2312"/>
          <w:color w:val="auto"/>
          <w:spacing w:val="-14"/>
          <w:sz w:val="32"/>
          <w:szCs w:val="32"/>
        </w:rPr>
        <w:t>3.5 m</w:t>
      </w:r>
      <w:r>
        <w:rPr>
          <w:rFonts w:hint="eastAsia" w:eastAsia="仿宋_GB2312"/>
          <w:color w:val="auto"/>
          <w:spacing w:val="-14"/>
          <w:sz w:val="32"/>
          <w:szCs w:val="32"/>
        </w:rPr>
        <w:t>≤树冠＜</w:t>
      </w:r>
      <w:r>
        <w:rPr>
          <w:rFonts w:eastAsia="仿宋_GB2312"/>
          <w:color w:val="auto"/>
          <w:spacing w:val="-14"/>
          <w:sz w:val="32"/>
          <w:szCs w:val="32"/>
        </w:rPr>
        <w:t>4 m</w:t>
      </w:r>
      <w:r>
        <w:rPr>
          <w:rFonts w:hint="eastAsia" w:eastAsia="仿宋_GB2312"/>
          <w:color w:val="auto"/>
          <w:spacing w:val="-14"/>
          <w:sz w:val="32"/>
          <w:szCs w:val="32"/>
        </w:rPr>
        <w:t>，每株补偿</w:t>
      </w:r>
      <w:r>
        <w:rPr>
          <w:rFonts w:eastAsia="仿宋_GB2312"/>
          <w:color w:val="auto"/>
          <w:spacing w:val="-14"/>
          <w:sz w:val="32"/>
          <w:szCs w:val="32"/>
        </w:rPr>
        <w:t>300</w:t>
      </w:r>
      <w:r>
        <w:rPr>
          <w:rFonts w:hint="eastAsia" w:eastAsia="仿宋_GB2312"/>
          <w:color w:val="auto"/>
          <w:spacing w:val="-14"/>
          <w:sz w:val="32"/>
          <w:szCs w:val="32"/>
        </w:rPr>
        <w:t>元；</w:t>
      </w:r>
      <w:r>
        <w:rPr>
          <w:rFonts w:eastAsia="仿宋_GB2312"/>
          <w:color w:val="auto"/>
          <w:spacing w:val="-14"/>
          <w:sz w:val="32"/>
          <w:szCs w:val="32"/>
        </w:rPr>
        <w:t>4 m</w:t>
      </w:r>
      <w:r>
        <w:rPr>
          <w:rFonts w:hint="eastAsia" w:eastAsia="仿宋_GB2312"/>
          <w:color w:val="auto"/>
          <w:spacing w:val="-14"/>
          <w:sz w:val="32"/>
          <w:szCs w:val="32"/>
        </w:rPr>
        <w:t>≤树冠＜</w:t>
      </w:r>
      <w:r>
        <w:rPr>
          <w:rFonts w:eastAsia="仿宋_GB2312"/>
          <w:color w:val="auto"/>
          <w:spacing w:val="-14"/>
          <w:sz w:val="32"/>
          <w:szCs w:val="32"/>
        </w:rPr>
        <w:t>4.5 m</w:t>
      </w:r>
      <w:r>
        <w:rPr>
          <w:rFonts w:hint="eastAsia" w:eastAsia="仿宋_GB2312"/>
          <w:color w:val="auto"/>
          <w:spacing w:val="-14"/>
          <w:sz w:val="32"/>
          <w:szCs w:val="32"/>
        </w:rPr>
        <w:t>，每株补偿</w:t>
      </w:r>
      <w:r>
        <w:rPr>
          <w:rFonts w:eastAsia="仿宋_GB2312"/>
          <w:color w:val="auto"/>
          <w:spacing w:val="-14"/>
          <w:sz w:val="32"/>
          <w:szCs w:val="32"/>
        </w:rPr>
        <w:t>370</w:t>
      </w:r>
      <w:r>
        <w:rPr>
          <w:rFonts w:hint="eastAsia" w:eastAsia="仿宋_GB2312"/>
          <w:color w:val="auto"/>
          <w:spacing w:val="-14"/>
          <w:sz w:val="32"/>
          <w:szCs w:val="32"/>
        </w:rPr>
        <w:t>元；树冠≥</w:t>
      </w:r>
      <w:r>
        <w:rPr>
          <w:rFonts w:eastAsia="仿宋_GB2312" w:cs="Times New Roman"/>
          <w:color w:val="auto"/>
          <w:spacing w:val="-14"/>
          <w:sz w:val="32"/>
          <w:szCs w:val="32"/>
        </w:rPr>
        <w:t>4.5 m</w:t>
      </w:r>
      <w:r>
        <w:rPr>
          <w:rFonts w:hint="eastAsia" w:eastAsia="仿宋_GB2312"/>
          <w:color w:val="auto"/>
          <w:spacing w:val="-14"/>
          <w:sz w:val="32"/>
          <w:szCs w:val="32"/>
        </w:rPr>
        <w:t>，每株补偿</w:t>
      </w:r>
      <w:r>
        <w:rPr>
          <w:rFonts w:eastAsia="仿宋_GB2312"/>
          <w:color w:val="auto"/>
          <w:spacing w:val="-14"/>
          <w:sz w:val="32"/>
          <w:szCs w:val="32"/>
        </w:rPr>
        <w:t>450</w:t>
      </w:r>
      <w:r>
        <w:rPr>
          <w:rFonts w:hint="eastAsia" w:eastAsia="仿宋_GB2312"/>
          <w:color w:val="auto"/>
          <w:spacing w:val="-14"/>
          <w:sz w:val="32"/>
          <w:szCs w:val="32"/>
        </w:rPr>
        <w:t>元。</w:t>
      </w:r>
    </w:p>
    <w:p>
      <w:pPr>
        <w:spacing w:line="540" w:lineRule="exact"/>
        <w:ind w:firstLine="584" w:firstLineChars="200"/>
        <w:rPr>
          <w:rFonts w:eastAsia="仿宋_GB2312"/>
          <w:color w:val="auto"/>
          <w:spacing w:val="-14"/>
          <w:sz w:val="32"/>
          <w:szCs w:val="32"/>
        </w:rPr>
      </w:pPr>
      <w:r>
        <w:rPr>
          <w:rFonts w:eastAsia="仿宋_GB2312"/>
          <w:color w:val="auto"/>
          <w:spacing w:val="-14"/>
          <w:sz w:val="32"/>
          <w:szCs w:val="32"/>
        </w:rPr>
        <w:t>19.</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万荆子：φ≤</w:t>
      </w:r>
      <w:r>
        <w:rPr>
          <w:rFonts w:eastAsia="仿宋_GB2312"/>
          <w:sz w:val="32"/>
          <w:szCs w:val="32"/>
        </w:rPr>
        <w:t>3cm</w:t>
      </w:r>
      <w:r>
        <w:rPr>
          <w:rFonts w:hint="eastAsia" w:eastAsia="仿宋_GB2312"/>
          <w:color w:val="auto"/>
          <w:spacing w:val="-6"/>
          <w:sz w:val="32"/>
          <w:szCs w:val="32"/>
        </w:rPr>
        <w:t>，每株补偿</w:t>
      </w:r>
      <w:r>
        <w:rPr>
          <w:rFonts w:eastAsia="仿宋_GB2312"/>
          <w:color w:val="auto"/>
          <w:spacing w:val="-6"/>
          <w:sz w:val="32"/>
          <w:szCs w:val="32"/>
        </w:rPr>
        <w:t>11</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，每株补偿</w:t>
      </w:r>
      <w:r>
        <w:rPr>
          <w:rFonts w:eastAsia="仿宋_GB2312"/>
          <w:color w:val="auto"/>
          <w:spacing w:val="-6"/>
          <w:sz w:val="32"/>
          <w:szCs w:val="32"/>
        </w:rPr>
        <w:t>21</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，每株补偿</w:t>
      </w:r>
      <w:r>
        <w:rPr>
          <w:rFonts w:eastAsia="仿宋_GB2312"/>
          <w:color w:val="auto"/>
          <w:spacing w:val="-6"/>
          <w:sz w:val="32"/>
          <w:szCs w:val="32"/>
        </w:rPr>
        <w:t>37</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15cm</w:t>
      </w:r>
      <w:r>
        <w:rPr>
          <w:rFonts w:hint="eastAsia" w:eastAsia="仿宋_GB2312"/>
          <w:color w:val="auto"/>
          <w:spacing w:val="-6"/>
          <w:sz w:val="32"/>
          <w:szCs w:val="32"/>
        </w:rPr>
        <w:t>，每株补偿</w:t>
      </w:r>
      <w:r>
        <w:rPr>
          <w:rFonts w:eastAsia="仿宋_GB2312"/>
          <w:color w:val="auto"/>
          <w:spacing w:val="-6"/>
          <w:sz w:val="32"/>
          <w:szCs w:val="32"/>
        </w:rPr>
        <w:t>74</w:t>
      </w:r>
      <w:r>
        <w:rPr>
          <w:rFonts w:hint="eastAsia" w:eastAsia="仿宋_GB2312"/>
          <w:color w:val="auto"/>
          <w:spacing w:val="-6"/>
          <w:sz w:val="32"/>
          <w:szCs w:val="32"/>
        </w:rPr>
        <w:t>元；</w:t>
      </w:r>
      <w:r>
        <w:rPr>
          <w:rFonts w:eastAsia="仿宋_GB2312"/>
          <w:color w:val="auto"/>
          <w:spacing w:val="-6"/>
          <w:sz w:val="32"/>
          <w:szCs w:val="32"/>
        </w:rPr>
        <w:t>15cm</w:t>
      </w:r>
      <w:r>
        <w:rPr>
          <w:rFonts w:hint="eastAsia" w:eastAsia="仿宋_GB2312"/>
          <w:color w:val="auto"/>
          <w:spacing w:val="-6"/>
          <w:sz w:val="32"/>
          <w:szCs w:val="32"/>
        </w:rPr>
        <w:t>＜φ≤</w:t>
      </w:r>
      <w:r>
        <w:rPr>
          <w:rFonts w:eastAsia="仿宋_GB2312"/>
          <w:color w:val="auto"/>
          <w:spacing w:val="-6"/>
          <w:sz w:val="32"/>
          <w:szCs w:val="32"/>
        </w:rPr>
        <w:t>20cm</w:t>
      </w:r>
      <w:r>
        <w:rPr>
          <w:rFonts w:hint="eastAsia" w:eastAsia="仿宋_GB2312"/>
          <w:color w:val="auto"/>
          <w:spacing w:val="-6"/>
          <w:sz w:val="32"/>
          <w:szCs w:val="32"/>
        </w:rPr>
        <w:t>，每株补偿</w:t>
      </w:r>
      <w:r>
        <w:rPr>
          <w:rFonts w:eastAsia="仿宋_GB2312"/>
          <w:color w:val="auto"/>
          <w:spacing w:val="-6"/>
          <w:sz w:val="32"/>
          <w:szCs w:val="32"/>
        </w:rPr>
        <w:t>100</w:t>
      </w:r>
      <w:r>
        <w:rPr>
          <w:rFonts w:hint="eastAsia" w:eastAsia="仿宋_GB2312"/>
          <w:color w:val="auto"/>
          <w:spacing w:val="-6"/>
          <w:sz w:val="32"/>
          <w:szCs w:val="32"/>
        </w:rPr>
        <w:t>元；φ＞</w:t>
      </w:r>
      <w:r>
        <w:rPr>
          <w:rFonts w:eastAsia="仿宋_GB2312"/>
          <w:color w:val="auto"/>
          <w:spacing w:val="-6"/>
          <w:sz w:val="32"/>
          <w:szCs w:val="32"/>
        </w:rPr>
        <w:t>20cm</w:t>
      </w:r>
      <w:r>
        <w:rPr>
          <w:rFonts w:hint="eastAsia" w:eastAsia="仿宋_GB2312"/>
          <w:color w:val="auto"/>
          <w:spacing w:val="-6"/>
          <w:sz w:val="32"/>
          <w:szCs w:val="32"/>
        </w:rPr>
        <w:t>，每株补偿</w:t>
      </w:r>
      <w:r>
        <w:rPr>
          <w:rFonts w:eastAsia="仿宋_GB2312"/>
          <w:color w:val="auto"/>
          <w:spacing w:val="-6"/>
          <w:sz w:val="32"/>
          <w:szCs w:val="32"/>
        </w:rPr>
        <w:t>126</w:t>
      </w:r>
      <w:r>
        <w:rPr>
          <w:rFonts w:hint="eastAsia" w:eastAsia="仿宋_GB2312"/>
          <w:color w:val="auto"/>
          <w:spacing w:val="-6"/>
          <w:sz w:val="32"/>
          <w:szCs w:val="32"/>
        </w:rPr>
        <w:t>元。</w:t>
      </w:r>
    </w:p>
    <w:p>
      <w:pPr>
        <w:spacing w:line="600" w:lineRule="exact"/>
        <w:ind w:firstLine="616" w:firstLineChars="200"/>
        <w:rPr>
          <w:rFonts w:eastAsia="仿宋_GB2312"/>
          <w:color w:val="auto"/>
          <w:spacing w:val="-6"/>
          <w:sz w:val="32"/>
          <w:szCs w:val="32"/>
        </w:rPr>
      </w:pPr>
      <w:r>
        <w:rPr>
          <w:rFonts w:eastAsia="仿宋_GB2312"/>
          <w:color w:val="auto"/>
          <w:spacing w:val="-6"/>
          <w:sz w:val="32"/>
          <w:szCs w:val="32"/>
        </w:rPr>
        <w:t>20</w:t>
      </w:r>
      <w:r>
        <w:rPr>
          <w:rFonts w:hint="eastAsia" w:eastAsia="仿宋_GB2312"/>
          <w:color w:val="auto"/>
          <w:spacing w:val="-6"/>
          <w:sz w:val="32"/>
          <w:szCs w:val="32"/>
        </w:rPr>
        <w:t>．罗汉松、黄花梨、檀香木、樟木、桂花树和名贵风景树等实生树种：φ＜</w:t>
      </w:r>
      <w:r>
        <w:rPr>
          <w:rFonts w:eastAsia="仿宋_GB2312"/>
          <w:color w:val="auto"/>
          <w:spacing w:val="-6"/>
          <w:sz w:val="32"/>
          <w:szCs w:val="32"/>
        </w:rPr>
        <w:t>3cm</w:t>
      </w:r>
      <w:r>
        <w:rPr>
          <w:rFonts w:hint="eastAsia" w:eastAsia="仿宋_GB2312"/>
          <w:color w:val="auto"/>
          <w:spacing w:val="-6"/>
          <w:sz w:val="32"/>
          <w:szCs w:val="32"/>
        </w:rPr>
        <w:t>，</w:t>
      </w:r>
      <w:r>
        <w:rPr>
          <w:rFonts w:eastAsia="仿宋_GB2312"/>
          <w:color w:val="auto"/>
          <w:spacing w:val="-6"/>
          <w:sz w:val="32"/>
          <w:szCs w:val="32"/>
        </w:rPr>
        <w:t>0.6m</w:t>
      </w:r>
      <w:r>
        <w:rPr>
          <w:rFonts w:hint="eastAsia" w:eastAsia="仿宋_GB2312"/>
          <w:color w:val="auto"/>
          <w:spacing w:val="-6"/>
          <w:sz w:val="32"/>
          <w:szCs w:val="32"/>
        </w:rPr>
        <w:t>≤树冠＜</w:t>
      </w:r>
      <w:r>
        <w:rPr>
          <w:rFonts w:eastAsia="仿宋_GB2312"/>
          <w:color w:val="auto"/>
          <w:spacing w:val="-6"/>
          <w:sz w:val="32"/>
          <w:szCs w:val="32"/>
        </w:rPr>
        <w:t>0.8 m</w:t>
      </w:r>
      <w:r>
        <w:rPr>
          <w:rFonts w:hint="eastAsia" w:eastAsia="仿宋_GB2312"/>
          <w:color w:val="auto"/>
          <w:spacing w:val="-6"/>
          <w:sz w:val="32"/>
          <w:szCs w:val="32"/>
        </w:rPr>
        <w:t>，每棵补偿</w:t>
      </w:r>
      <w:r>
        <w:rPr>
          <w:rFonts w:eastAsia="仿宋_GB2312"/>
          <w:color w:val="auto"/>
          <w:spacing w:val="-6"/>
          <w:sz w:val="32"/>
          <w:szCs w:val="32"/>
        </w:rPr>
        <w:t>50~100</w:t>
      </w:r>
      <w:r>
        <w:rPr>
          <w:rFonts w:hint="eastAsia" w:eastAsia="仿宋_GB2312"/>
          <w:color w:val="auto"/>
          <w:spacing w:val="-6"/>
          <w:sz w:val="32"/>
          <w:szCs w:val="32"/>
        </w:rPr>
        <w:t>元；</w:t>
      </w:r>
      <w:r>
        <w:rPr>
          <w:rFonts w:eastAsia="仿宋_GB2312"/>
          <w:color w:val="auto"/>
          <w:spacing w:val="-6"/>
          <w:sz w:val="32"/>
          <w:szCs w:val="32"/>
        </w:rPr>
        <w:t>3cm</w:t>
      </w:r>
      <w:r>
        <w:rPr>
          <w:rFonts w:hint="eastAsia" w:eastAsia="仿宋_GB2312"/>
          <w:color w:val="auto"/>
          <w:spacing w:val="-6"/>
          <w:sz w:val="32"/>
          <w:szCs w:val="32"/>
        </w:rPr>
        <w:t>≤φ＜</w:t>
      </w:r>
      <w:r>
        <w:rPr>
          <w:rFonts w:eastAsia="仿宋_GB2312"/>
          <w:color w:val="auto"/>
          <w:spacing w:val="-6"/>
          <w:sz w:val="32"/>
          <w:szCs w:val="32"/>
        </w:rPr>
        <w:t>5cm</w:t>
      </w:r>
      <w:r>
        <w:rPr>
          <w:rFonts w:hint="eastAsia" w:eastAsia="仿宋_GB2312"/>
          <w:color w:val="auto"/>
          <w:spacing w:val="-6"/>
          <w:sz w:val="32"/>
          <w:szCs w:val="32"/>
        </w:rPr>
        <w:t>，</w:t>
      </w:r>
      <w:r>
        <w:rPr>
          <w:rFonts w:eastAsia="仿宋_GB2312"/>
          <w:color w:val="auto"/>
          <w:spacing w:val="-6"/>
          <w:sz w:val="32"/>
          <w:szCs w:val="32"/>
        </w:rPr>
        <w:t>0.8m</w:t>
      </w:r>
      <w:r>
        <w:rPr>
          <w:rFonts w:hint="eastAsia" w:eastAsia="仿宋_GB2312"/>
          <w:color w:val="auto"/>
          <w:spacing w:val="-6"/>
          <w:sz w:val="32"/>
          <w:szCs w:val="32"/>
        </w:rPr>
        <w:t>≤树冠＜</w:t>
      </w:r>
      <w:r>
        <w:rPr>
          <w:rFonts w:eastAsia="仿宋_GB2312"/>
          <w:color w:val="auto"/>
          <w:spacing w:val="-6"/>
          <w:sz w:val="32"/>
          <w:szCs w:val="32"/>
        </w:rPr>
        <w:t>1.2 m</w:t>
      </w:r>
      <w:r>
        <w:rPr>
          <w:rFonts w:hint="eastAsia" w:eastAsia="仿宋_GB2312"/>
          <w:color w:val="auto"/>
          <w:spacing w:val="-6"/>
          <w:sz w:val="32"/>
          <w:szCs w:val="32"/>
        </w:rPr>
        <w:t>，每棵补偿</w:t>
      </w:r>
      <w:r>
        <w:rPr>
          <w:rFonts w:eastAsia="仿宋_GB2312"/>
          <w:color w:val="auto"/>
          <w:spacing w:val="-6"/>
          <w:sz w:val="32"/>
          <w:szCs w:val="32"/>
        </w:rPr>
        <w:t>150~200</w:t>
      </w:r>
      <w:r>
        <w:rPr>
          <w:rFonts w:hint="eastAsia" w:eastAsia="仿宋_GB2312"/>
          <w:color w:val="auto"/>
          <w:spacing w:val="-6"/>
          <w:sz w:val="32"/>
          <w:szCs w:val="32"/>
        </w:rPr>
        <w:t>元；</w:t>
      </w:r>
      <w:r>
        <w:rPr>
          <w:rFonts w:eastAsia="仿宋_GB2312"/>
          <w:color w:val="auto"/>
          <w:spacing w:val="-6"/>
          <w:sz w:val="32"/>
          <w:szCs w:val="32"/>
        </w:rPr>
        <w:t>5cm</w:t>
      </w:r>
      <w:r>
        <w:rPr>
          <w:rFonts w:hint="eastAsia" w:eastAsia="仿宋_GB2312"/>
          <w:color w:val="auto"/>
          <w:spacing w:val="-6"/>
          <w:sz w:val="32"/>
          <w:szCs w:val="32"/>
        </w:rPr>
        <w:t>≤φ＜</w:t>
      </w:r>
      <w:r>
        <w:rPr>
          <w:rFonts w:eastAsia="仿宋_GB2312"/>
          <w:color w:val="auto"/>
          <w:spacing w:val="-6"/>
          <w:sz w:val="32"/>
          <w:szCs w:val="32"/>
        </w:rPr>
        <w:t>10cm</w:t>
      </w:r>
      <w:r>
        <w:rPr>
          <w:rFonts w:hint="eastAsia" w:eastAsia="仿宋_GB2312"/>
          <w:color w:val="auto"/>
          <w:spacing w:val="-6"/>
          <w:sz w:val="32"/>
          <w:szCs w:val="32"/>
        </w:rPr>
        <w:t>，</w:t>
      </w:r>
      <w:r>
        <w:rPr>
          <w:rFonts w:eastAsia="仿宋_GB2312"/>
          <w:color w:val="auto"/>
          <w:spacing w:val="-6"/>
          <w:sz w:val="32"/>
          <w:szCs w:val="32"/>
        </w:rPr>
        <w:t>1.2m</w:t>
      </w:r>
      <w:r>
        <w:rPr>
          <w:rFonts w:hint="eastAsia" w:eastAsia="仿宋_GB2312"/>
          <w:color w:val="auto"/>
          <w:spacing w:val="-6"/>
          <w:sz w:val="32"/>
          <w:szCs w:val="32"/>
        </w:rPr>
        <w:t>≤树冠＜</w:t>
      </w:r>
      <w:r>
        <w:rPr>
          <w:rFonts w:eastAsia="仿宋_GB2312"/>
          <w:color w:val="auto"/>
          <w:spacing w:val="-6"/>
          <w:sz w:val="32"/>
          <w:szCs w:val="32"/>
        </w:rPr>
        <w:t>2.5 m</w:t>
      </w:r>
      <w:r>
        <w:rPr>
          <w:rFonts w:hint="eastAsia" w:eastAsia="仿宋_GB2312"/>
          <w:color w:val="auto"/>
          <w:spacing w:val="-6"/>
          <w:sz w:val="32"/>
          <w:szCs w:val="32"/>
        </w:rPr>
        <w:t>，每棵补偿</w:t>
      </w:r>
      <w:r>
        <w:rPr>
          <w:rFonts w:eastAsia="仿宋_GB2312"/>
          <w:color w:val="auto"/>
          <w:spacing w:val="-6"/>
          <w:sz w:val="32"/>
          <w:szCs w:val="32"/>
        </w:rPr>
        <w:t>250~500</w:t>
      </w:r>
      <w:r>
        <w:rPr>
          <w:rFonts w:hint="eastAsia" w:eastAsia="仿宋_GB2312"/>
          <w:color w:val="auto"/>
          <w:spacing w:val="-6"/>
          <w:sz w:val="32"/>
          <w:szCs w:val="32"/>
        </w:rPr>
        <w:t>元；</w:t>
      </w:r>
      <w:r>
        <w:rPr>
          <w:rFonts w:eastAsia="仿宋_GB2312"/>
          <w:color w:val="auto"/>
          <w:spacing w:val="-6"/>
          <w:sz w:val="32"/>
          <w:szCs w:val="32"/>
        </w:rPr>
        <w:t>10cm</w:t>
      </w:r>
      <w:r>
        <w:rPr>
          <w:rFonts w:hint="eastAsia" w:eastAsia="仿宋_GB2312"/>
          <w:color w:val="auto"/>
          <w:spacing w:val="-6"/>
          <w:sz w:val="32"/>
          <w:szCs w:val="32"/>
        </w:rPr>
        <w:t>≤φ＜</w:t>
      </w:r>
      <w:r>
        <w:rPr>
          <w:rFonts w:eastAsia="仿宋_GB2312"/>
          <w:color w:val="auto"/>
          <w:spacing w:val="-6"/>
          <w:sz w:val="32"/>
          <w:szCs w:val="32"/>
        </w:rPr>
        <w:t>15cm</w:t>
      </w:r>
      <w:r>
        <w:rPr>
          <w:rFonts w:hint="eastAsia" w:eastAsia="仿宋_GB2312"/>
          <w:color w:val="auto"/>
          <w:spacing w:val="-6"/>
          <w:sz w:val="32"/>
          <w:szCs w:val="32"/>
        </w:rPr>
        <w:t>，</w:t>
      </w:r>
      <w:r>
        <w:rPr>
          <w:rFonts w:eastAsia="仿宋_GB2312"/>
          <w:color w:val="auto"/>
          <w:spacing w:val="-6"/>
          <w:sz w:val="32"/>
          <w:szCs w:val="32"/>
        </w:rPr>
        <w:t>2.5m</w:t>
      </w:r>
      <w:r>
        <w:rPr>
          <w:rFonts w:hint="eastAsia" w:eastAsia="仿宋_GB2312"/>
          <w:color w:val="auto"/>
          <w:spacing w:val="-6"/>
          <w:sz w:val="32"/>
          <w:szCs w:val="32"/>
        </w:rPr>
        <w:t>≤树冠＜</w:t>
      </w:r>
      <w:r>
        <w:rPr>
          <w:rFonts w:eastAsia="仿宋_GB2312"/>
          <w:color w:val="auto"/>
          <w:spacing w:val="-6"/>
          <w:sz w:val="32"/>
          <w:szCs w:val="32"/>
        </w:rPr>
        <w:t>3.5 m</w:t>
      </w:r>
      <w:r>
        <w:rPr>
          <w:rFonts w:hint="eastAsia" w:eastAsia="仿宋_GB2312"/>
          <w:color w:val="auto"/>
          <w:spacing w:val="-6"/>
          <w:sz w:val="32"/>
          <w:szCs w:val="32"/>
        </w:rPr>
        <w:t>，每棵补偿</w:t>
      </w:r>
      <w:r>
        <w:rPr>
          <w:rFonts w:eastAsia="仿宋_GB2312"/>
          <w:color w:val="auto"/>
          <w:spacing w:val="-6"/>
          <w:sz w:val="32"/>
          <w:szCs w:val="32"/>
        </w:rPr>
        <w:t>2000~2500</w:t>
      </w:r>
      <w:r>
        <w:rPr>
          <w:rFonts w:hint="eastAsia" w:eastAsia="仿宋_GB2312"/>
          <w:color w:val="auto"/>
          <w:spacing w:val="-6"/>
          <w:sz w:val="32"/>
          <w:szCs w:val="32"/>
        </w:rPr>
        <w:t>元；φ≥</w:t>
      </w:r>
      <w:r>
        <w:rPr>
          <w:rFonts w:eastAsia="仿宋_GB2312"/>
          <w:color w:val="auto"/>
          <w:spacing w:val="-6"/>
          <w:sz w:val="32"/>
          <w:szCs w:val="32"/>
        </w:rPr>
        <w:t>15cm</w:t>
      </w:r>
      <w:r>
        <w:rPr>
          <w:rFonts w:hint="eastAsia" w:eastAsia="仿宋_GB2312"/>
          <w:color w:val="auto"/>
          <w:spacing w:val="-6"/>
          <w:sz w:val="32"/>
          <w:szCs w:val="32"/>
        </w:rPr>
        <w:t>，</w:t>
      </w:r>
      <w:r>
        <w:rPr>
          <w:rFonts w:eastAsia="仿宋_GB2312"/>
          <w:color w:val="auto"/>
          <w:spacing w:val="-6"/>
          <w:sz w:val="32"/>
          <w:szCs w:val="32"/>
        </w:rPr>
        <w:t>3.5m</w:t>
      </w:r>
      <w:r>
        <w:rPr>
          <w:rFonts w:hint="eastAsia" w:eastAsia="仿宋_GB2312"/>
          <w:color w:val="auto"/>
          <w:spacing w:val="-6"/>
          <w:sz w:val="32"/>
          <w:szCs w:val="32"/>
        </w:rPr>
        <w:t>≤树冠＜</w:t>
      </w:r>
      <w:r>
        <w:rPr>
          <w:rFonts w:eastAsia="仿宋_GB2312"/>
          <w:color w:val="auto"/>
          <w:spacing w:val="-6"/>
          <w:sz w:val="32"/>
          <w:szCs w:val="32"/>
        </w:rPr>
        <w:t>4.0 m</w:t>
      </w:r>
      <w:r>
        <w:rPr>
          <w:rFonts w:hint="eastAsia" w:eastAsia="仿宋_GB2312"/>
          <w:color w:val="auto"/>
          <w:spacing w:val="-6"/>
          <w:sz w:val="32"/>
          <w:szCs w:val="32"/>
        </w:rPr>
        <w:t>，每棵补偿</w:t>
      </w:r>
      <w:r>
        <w:rPr>
          <w:rFonts w:eastAsia="仿宋_GB2312"/>
          <w:color w:val="auto"/>
          <w:spacing w:val="-6"/>
          <w:sz w:val="32"/>
          <w:szCs w:val="32"/>
        </w:rPr>
        <w:t>2600~3000</w:t>
      </w:r>
      <w:r>
        <w:rPr>
          <w:rFonts w:hint="eastAsia" w:eastAsia="仿宋_GB2312"/>
          <w:color w:val="auto"/>
          <w:spacing w:val="-6"/>
          <w:sz w:val="32"/>
          <w:szCs w:val="32"/>
        </w:rPr>
        <w:t>元。以上树干、树冠两项同时达到标准的，按上限标准补偿；树干、树冠只有其中一项达到标准的，按下限标准补偿。</w:t>
      </w:r>
    </w:p>
    <w:p>
      <w:pPr>
        <w:spacing w:line="600" w:lineRule="exact"/>
        <w:ind w:firstLine="616" w:firstLineChars="200"/>
        <w:rPr>
          <w:rFonts w:eastAsia="仿宋_GB2312"/>
          <w:sz w:val="32"/>
          <w:szCs w:val="32"/>
        </w:rPr>
      </w:pPr>
      <w:r>
        <w:rPr>
          <w:rFonts w:eastAsia="仿宋_GB2312"/>
          <w:color w:val="auto"/>
          <w:spacing w:val="-6"/>
          <w:sz w:val="32"/>
          <w:szCs w:val="32"/>
        </w:rPr>
        <w:t>21</w:t>
      </w:r>
      <w:r>
        <w:rPr>
          <w:rFonts w:hint="eastAsia" w:eastAsia="仿宋_GB2312"/>
          <w:color w:val="auto"/>
          <w:spacing w:val="-6"/>
          <w:sz w:val="32"/>
          <w:szCs w:val="32"/>
        </w:rPr>
        <w:t>单竹：每株</w:t>
      </w:r>
      <w:r>
        <w:rPr>
          <w:rFonts w:hint="eastAsia" w:eastAsia="仿宋_GB2312"/>
          <w:color w:val="auto"/>
          <w:spacing w:val="-14"/>
          <w:sz w:val="32"/>
          <w:szCs w:val="32"/>
        </w:rPr>
        <w:t>补偿</w:t>
      </w:r>
      <w:r>
        <w:rPr>
          <w:rFonts w:eastAsia="仿宋_GB2312"/>
          <w:color w:val="auto"/>
          <w:spacing w:val="-6"/>
          <w:sz w:val="32"/>
          <w:szCs w:val="32"/>
        </w:rPr>
        <w:t>3</w:t>
      </w:r>
      <w:r>
        <w:rPr>
          <w:rFonts w:hint="eastAsia" w:eastAsia="仿宋_GB2312"/>
          <w:color w:val="auto"/>
          <w:spacing w:val="-6"/>
          <w:sz w:val="32"/>
          <w:szCs w:val="32"/>
        </w:rPr>
        <w:t>～</w:t>
      </w:r>
      <w:r>
        <w:rPr>
          <w:rFonts w:eastAsia="仿宋_GB2312"/>
          <w:color w:val="auto"/>
          <w:spacing w:val="-6"/>
          <w:sz w:val="32"/>
          <w:szCs w:val="32"/>
        </w:rPr>
        <w:t>4</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22</w:t>
      </w:r>
      <w:r>
        <w:rPr>
          <w:rFonts w:hint="eastAsia" w:eastAsia="仿宋_GB2312"/>
          <w:color w:val="auto"/>
          <w:spacing w:val="-6"/>
          <w:sz w:val="32"/>
          <w:szCs w:val="32"/>
        </w:rPr>
        <w:t>．撑蒿竹：每株</w:t>
      </w:r>
      <w:r>
        <w:rPr>
          <w:rFonts w:hint="eastAsia" w:eastAsia="仿宋_GB2312"/>
          <w:color w:val="auto"/>
          <w:spacing w:val="-14"/>
          <w:sz w:val="32"/>
          <w:szCs w:val="32"/>
        </w:rPr>
        <w:t>补偿</w:t>
      </w:r>
      <w:r>
        <w:rPr>
          <w:rFonts w:eastAsia="仿宋_GB2312"/>
          <w:color w:val="auto"/>
          <w:spacing w:val="-6"/>
          <w:sz w:val="32"/>
          <w:szCs w:val="32"/>
        </w:rPr>
        <w:t>4</w:t>
      </w:r>
      <w:r>
        <w:rPr>
          <w:rFonts w:hint="eastAsia" w:eastAsia="仿宋_GB2312"/>
          <w:color w:val="auto"/>
          <w:spacing w:val="-6"/>
          <w:sz w:val="32"/>
          <w:szCs w:val="32"/>
        </w:rPr>
        <w:t>～</w:t>
      </w:r>
      <w:r>
        <w:rPr>
          <w:rFonts w:eastAsia="仿宋_GB2312"/>
          <w:color w:val="auto"/>
          <w:spacing w:val="-6"/>
          <w:sz w:val="32"/>
          <w:szCs w:val="32"/>
        </w:rPr>
        <w:t>5</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23</w:t>
      </w:r>
      <w:r>
        <w:rPr>
          <w:rFonts w:hint="eastAsia" w:eastAsia="仿宋_GB2312"/>
          <w:color w:val="auto"/>
          <w:spacing w:val="-6"/>
          <w:sz w:val="32"/>
          <w:szCs w:val="32"/>
        </w:rPr>
        <w:t>．甜笋竹：每株</w:t>
      </w:r>
      <w:r>
        <w:rPr>
          <w:rFonts w:hint="eastAsia" w:eastAsia="仿宋_GB2312"/>
          <w:color w:val="auto"/>
          <w:spacing w:val="-14"/>
          <w:sz w:val="32"/>
          <w:szCs w:val="32"/>
        </w:rPr>
        <w:t>补偿</w:t>
      </w:r>
      <w:r>
        <w:rPr>
          <w:rFonts w:eastAsia="仿宋_GB2312"/>
          <w:color w:val="auto"/>
          <w:spacing w:val="-6"/>
          <w:sz w:val="32"/>
          <w:szCs w:val="32"/>
        </w:rPr>
        <w:t>4</w:t>
      </w:r>
      <w:r>
        <w:rPr>
          <w:rFonts w:hint="eastAsia" w:eastAsia="仿宋_GB2312"/>
          <w:color w:val="auto"/>
          <w:spacing w:val="-6"/>
          <w:sz w:val="32"/>
          <w:szCs w:val="32"/>
        </w:rPr>
        <w:t>～</w:t>
      </w:r>
      <w:r>
        <w:rPr>
          <w:rFonts w:eastAsia="仿宋_GB2312"/>
          <w:color w:val="auto"/>
          <w:spacing w:val="-6"/>
          <w:sz w:val="32"/>
          <w:szCs w:val="32"/>
        </w:rPr>
        <w:t>5</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24</w:t>
      </w:r>
      <w:r>
        <w:rPr>
          <w:rFonts w:hint="eastAsia" w:eastAsia="仿宋_GB2312"/>
          <w:color w:val="auto"/>
          <w:spacing w:val="-6"/>
          <w:sz w:val="32"/>
          <w:szCs w:val="32"/>
        </w:rPr>
        <w:t>．担挑竹：每株</w:t>
      </w:r>
      <w:r>
        <w:rPr>
          <w:rFonts w:hint="eastAsia" w:eastAsia="仿宋_GB2312"/>
          <w:color w:val="auto"/>
          <w:spacing w:val="-14"/>
          <w:sz w:val="32"/>
          <w:szCs w:val="32"/>
        </w:rPr>
        <w:t>补偿</w:t>
      </w:r>
      <w:r>
        <w:rPr>
          <w:rFonts w:eastAsia="仿宋_GB2312"/>
          <w:color w:val="auto"/>
          <w:spacing w:val="-6"/>
          <w:sz w:val="32"/>
          <w:szCs w:val="32"/>
        </w:rPr>
        <w:t>8</w:t>
      </w:r>
      <w:r>
        <w:rPr>
          <w:rFonts w:hint="eastAsia" w:eastAsia="仿宋_GB2312"/>
          <w:color w:val="auto"/>
          <w:spacing w:val="-6"/>
          <w:sz w:val="32"/>
          <w:szCs w:val="32"/>
        </w:rPr>
        <w:t>～</w:t>
      </w:r>
      <w:r>
        <w:rPr>
          <w:rFonts w:eastAsia="仿宋_GB2312"/>
          <w:color w:val="auto"/>
          <w:spacing w:val="-6"/>
          <w:sz w:val="32"/>
          <w:szCs w:val="32"/>
        </w:rPr>
        <w:t>13</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25</w:t>
      </w:r>
      <w:r>
        <w:rPr>
          <w:rFonts w:hint="eastAsia" w:eastAsia="仿宋_GB2312"/>
          <w:color w:val="auto"/>
          <w:spacing w:val="-6"/>
          <w:sz w:val="32"/>
          <w:szCs w:val="32"/>
        </w:rPr>
        <w:t>．千里香：按小至大，每株</w:t>
      </w:r>
      <w:r>
        <w:rPr>
          <w:rFonts w:hint="eastAsia" w:eastAsia="仿宋_GB2312"/>
          <w:color w:val="auto"/>
          <w:spacing w:val="-14"/>
          <w:sz w:val="32"/>
          <w:szCs w:val="32"/>
        </w:rPr>
        <w:t>补偿</w:t>
      </w:r>
      <w:r>
        <w:rPr>
          <w:rFonts w:eastAsia="仿宋_GB2312"/>
          <w:color w:val="auto"/>
          <w:spacing w:val="-6"/>
          <w:sz w:val="32"/>
          <w:szCs w:val="32"/>
        </w:rPr>
        <w:t>7</w:t>
      </w:r>
      <w:r>
        <w:rPr>
          <w:rFonts w:hint="eastAsia" w:eastAsia="仿宋_GB2312"/>
          <w:color w:val="auto"/>
          <w:spacing w:val="-6"/>
          <w:sz w:val="32"/>
          <w:szCs w:val="32"/>
        </w:rPr>
        <w:t>～</w:t>
      </w:r>
      <w:r>
        <w:rPr>
          <w:rFonts w:eastAsia="仿宋_GB2312"/>
          <w:color w:val="auto"/>
          <w:spacing w:val="-6"/>
          <w:sz w:val="32"/>
          <w:szCs w:val="32"/>
        </w:rPr>
        <w:t>25</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highlight w:val="yellow"/>
        </w:rPr>
      </w:pPr>
      <w:r>
        <w:rPr>
          <w:rFonts w:eastAsia="仿宋_GB2312"/>
          <w:color w:val="auto"/>
          <w:spacing w:val="-6"/>
          <w:sz w:val="32"/>
          <w:szCs w:val="32"/>
        </w:rPr>
        <w:t>26</w:t>
      </w:r>
      <w:r>
        <w:rPr>
          <w:rFonts w:hint="eastAsia" w:eastAsia="仿宋_GB2312"/>
          <w:color w:val="auto"/>
          <w:spacing w:val="-6"/>
          <w:sz w:val="32"/>
          <w:szCs w:val="32"/>
        </w:rPr>
        <w:t>．观音麻：每株</w:t>
      </w:r>
      <w:r>
        <w:rPr>
          <w:rFonts w:hint="eastAsia" w:eastAsia="仿宋_GB2312"/>
          <w:color w:val="auto"/>
          <w:spacing w:val="-14"/>
          <w:sz w:val="32"/>
          <w:szCs w:val="32"/>
        </w:rPr>
        <w:t>补偿</w:t>
      </w:r>
      <w:r>
        <w:rPr>
          <w:rFonts w:eastAsia="仿宋_GB2312"/>
          <w:color w:val="auto"/>
          <w:spacing w:val="-6"/>
          <w:sz w:val="32"/>
          <w:szCs w:val="32"/>
        </w:rPr>
        <w:t>0.63</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highlight w:val="yellow"/>
        </w:rPr>
      </w:pPr>
      <w:r>
        <w:rPr>
          <w:rFonts w:eastAsia="仿宋_GB2312"/>
          <w:color w:val="auto"/>
          <w:spacing w:val="-6"/>
          <w:sz w:val="32"/>
          <w:szCs w:val="32"/>
        </w:rPr>
        <w:t>27</w:t>
      </w:r>
      <w:r>
        <w:rPr>
          <w:rFonts w:hint="eastAsia" w:eastAsia="仿宋_GB2312"/>
          <w:color w:val="auto"/>
          <w:spacing w:val="-6"/>
          <w:sz w:val="32"/>
          <w:szCs w:val="32"/>
        </w:rPr>
        <w:t>．蒙：每株</w:t>
      </w:r>
      <w:r>
        <w:rPr>
          <w:rFonts w:hint="eastAsia" w:eastAsia="仿宋_GB2312"/>
          <w:color w:val="auto"/>
          <w:spacing w:val="-14"/>
          <w:sz w:val="32"/>
          <w:szCs w:val="32"/>
        </w:rPr>
        <w:t>补偿</w:t>
      </w:r>
      <w:r>
        <w:rPr>
          <w:rFonts w:eastAsia="仿宋_GB2312"/>
          <w:color w:val="auto"/>
          <w:spacing w:val="-6"/>
          <w:sz w:val="32"/>
          <w:szCs w:val="32"/>
        </w:rPr>
        <w:t>0.2</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28</w:t>
      </w:r>
      <w:r>
        <w:rPr>
          <w:rFonts w:hint="eastAsia" w:eastAsia="仿宋_GB2312"/>
          <w:color w:val="auto"/>
          <w:spacing w:val="-6"/>
          <w:sz w:val="32"/>
          <w:szCs w:val="32"/>
        </w:rPr>
        <w:t>．木必子：每株</w:t>
      </w:r>
      <w:r>
        <w:rPr>
          <w:rFonts w:hint="eastAsia" w:eastAsia="仿宋_GB2312"/>
          <w:color w:val="auto"/>
          <w:spacing w:val="-14"/>
          <w:sz w:val="32"/>
          <w:szCs w:val="32"/>
        </w:rPr>
        <w:t>补偿</w:t>
      </w:r>
      <w:r>
        <w:rPr>
          <w:rFonts w:eastAsia="仿宋_GB2312"/>
          <w:color w:val="auto"/>
          <w:spacing w:val="-6"/>
          <w:sz w:val="32"/>
          <w:szCs w:val="32"/>
        </w:rPr>
        <w:t>4</w:t>
      </w:r>
      <w:r>
        <w:rPr>
          <w:rFonts w:hint="eastAsia" w:eastAsia="仿宋_GB2312"/>
          <w:color w:val="auto"/>
          <w:spacing w:val="-6"/>
          <w:sz w:val="32"/>
          <w:szCs w:val="32"/>
        </w:rPr>
        <w:t>～</w:t>
      </w:r>
      <w:r>
        <w:rPr>
          <w:rFonts w:eastAsia="仿宋_GB2312"/>
          <w:color w:val="auto"/>
          <w:spacing w:val="-6"/>
          <w:sz w:val="32"/>
          <w:szCs w:val="32"/>
        </w:rPr>
        <w:t>7</w:t>
      </w:r>
      <w:r>
        <w:rPr>
          <w:rFonts w:hint="eastAsia" w:eastAsia="仿宋_GB2312"/>
          <w:color w:val="auto"/>
          <w:spacing w:val="-6"/>
          <w:sz w:val="32"/>
          <w:szCs w:val="32"/>
        </w:rPr>
        <w:t>元。</w:t>
      </w:r>
    </w:p>
    <w:p>
      <w:pPr>
        <w:spacing w:line="540" w:lineRule="exact"/>
        <w:ind w:firstLine="616" w:firstLineChars="200"/>
        <w:rPr>
          <w:rFonts w:eastAsia="仿宋_GB2312"/>
          <w:color w:val="auto"/>
          <w:spacing w:val="-6"/>
          <w:sz w:val="32"/>
          <w:szCs w:val="32"/>
        </w:rPr>
      </w:pPr>
      <w:r>
        <w:rPr>
          <w:rFonts w:eastAsia="仿宋_GB2312"/>
          <w:color w:val="auto"/>
          <w:spacing w:val="-6"/>
          <w:sz w:val="32"/>
          <w:szCs w:val="32"/>
        </w:rPr>
        <w:t>29</w:t>
      </w:r>
      <w:r>
        <w:rPr>
          <w:rFonts w:hint="eastAsia" w:eastAsia="仿宋_GB2312"/>
          <w:color w:val="auto"/>
          <w:spacing w:val="-6"/>
          <w:sz w:val="32"/>
          <w:szCs w:val="32"/>
        </w:rPr>
        <w:t>．粽叶：每平方米</w:t>
      </w:r>
      <w:r>
        <w:rPr>
          <w:rFonts w:hint="eastAsia" w:eastAsia="仿宋_GB2312"/>
          <w:color w:val="auto"/>
          <w:spacing w:val="-14"/>
          <w:sz w:val="32"/>
          <w:szCs w:val="32"/>
        </w:rPr>
        <w:t>补偿</w:t>
      </w:r>
      <w:r>
        <w:rPr>
          <w:rFonts w:eastAsia="仿宋_GB2312"/>
          <w:color w:val="auto"/>
          <w:spacing w:val="-6"/>
          <w:sz w:val="32"/>
          <w:szCs w:val="32"/>
        </w:rPr>
        <w:t>15</w:t>
      </w:r>
      <w:r>
        <w:rPr>
          <w:rFonts w:hint="eastAsia" w:eastAsia="仿宋_GB2312"/>
          <w:color w:val="auto"/>
          <w:spacing w:val="-6"/>
          <w:sz w:val="32"/>
          <w:szCs w:val="32"/>
        </w:rPr>
        <w:t>～</w:t>
      </w:r>
      <w:r>
        <w:rPr>
          <w:rFonts w:eastAsia="仿宋_GB2312"/>
          <w:color w:val="auto"/>
          <w:spacing w:val="-6"/>
          <w:sz w:val="32"/>
          <w:szCs w:val="32"/>
        </w:rPr>
        <w:t>32</w:t>
      </w:r>
      <w:r>
        <w:rPr>
          <w:rFonts w:hint="eastAsia" w:eastAsia="仿宋_GB2312"/>
          <w:color w:val="auto"/>
          <w:spacing w:val="-6"/>
          <w:sz w:val="32"/>
          <w:szCs w:val="32"/>
        </w:rPr>
        <w:t>元。</w:t>
      </w:r>
    </w:p>
    <w:p>
      <w:pPr>
        <w:spacing w:line="520" w:lineRule="exact"/>
        <w:ind w:firstLine="619" w:firstLineChars="200"/>
        <w:rPr>
          <w:rFonts w:eastAsia="仿宋_GB2312"/>
          <w:color w:val="auto"/>
          <w:spacing w:val="-6"/>
          <w:sz w:val="32"/>
          <w:szCs w:val="32"/>
        </w:rPr>
      </w:pPr>
      <w:r>
        <w:rPr>
          <w:rFonts w:hint="eastAsia" w:eastAsia="仿宋_GB2312"/>
          <w:b/>
          <w:color w:val="auto"/>
          <w:spacing w:val="-6"/>
          <w:sz w:val="32"/>
          <w:szCs w:val="32"/>
        </w:rPr>
        <w:t>注：</w:t>
      </w:r>
      <w:r>
        <w:rPr>
          <w:rFonts w:eastAsia="仿宋_GB2312"/>
          <w:color w:val="auto"/>
          <w:spacing w:val="-6"/>
          <w:sz w:val="30"/>
          <w:szCs w:val="30"/>
        </w:rPr>
        <w:t>1.</w:t>
      </w:r>
      <w:r>
        <w:rPr>
          <w:rFonts w:hint="eastAsia" w:eastAsia="仿宋_GB2312"/>
          <w:color w:val="auto"/>
          <w:spacing w:val="-6"/>
          <w:sz w:val="30"/>
          <w:szCs w:val="30"/>
        </w:rPr>
        <w:t>以上</w:t>
      </w:r>
      <w:r>
        <w:rPr>
          <w:rFonts w:hint="eastAsia" w:ascii="Times New Roman" w:hAnsi="Times New Roman" w:eastAsia="仿宋_GB2312" w:cs="Times New Roman"/>
          <w:sz w:val="30"/>
          <w:szCs w:val="30"/>
        </w:rPr>
        <w:t>符号“Φ”代表苗木主干直径，果树苗木在高于正常种植地面</w:t>
      </w:r>
      <w:r>
        <w:rPr>
          <w:rFonts w:ascii="Times New Roman" w:hAnsi="Times New Roman" w:eastAsia="仿宋_GB2312" w:cs="Times New Roman"/>
          <w:sz w:val="30"/>
          <w:szCs w:val="30"/>
        </w:rPr>
        <w:t>5</w:t>
      </w:r>
      <w:r>
        <w:rPr>
          <w:rFonts w:hint="eastAsia" w:ascii="Times New Roman" w:hAnsi="Times New Roman" w:cs="Times New Roman"/>
          <w:sz w:val="30"/>
          <w:szCs w:val="30"/>
        </w:rPr>
        <w:t>㎝</w:t>
      </w:r>
      <w:r>
        <w:rPr>
          <w:rFonts w:hint="eastAsia" w:ascii="Times New Roman" w:hAnsi="Times New Roman" w:eastAsia="仿宋_GB2312" w:cs="Times New Roman"/>
          <w:sz w:val="30"/>
          <w:szCs w:val="30"/>
        </w:rPr>
        <w:t>处量取；其它苗木在高于正常种植地面</w:t>
      </w:r>
      <w:r>
        <w:rPr>
          <w:rFonts w:ascii="Times New Roman" w:hAnsi="Times New Roman" w:eastAsia="仿宋_GB2312" w:cs="Times New Roman"/>
          <w:sz w:val="30"/>
          <w:szCs w:val="30"/>
        </w:rPr>
        <w:t>130</w:t>
      </w:r>
      <w:r>
        <w:rPr>
          <w:rFonts w:hint="eastAsia" w:ascii="Times New Roman" w:hAnsi="Times New Roman" w:cs="Times New Roman"/>
          <w:sz w:val="30"/>
          <w:szCs w:val="30"/>
        </w:rPr>
        <w:t>㎝</w:t>
      </w:r>
      <w:r>
        <w:rPr>
          <w:rFonts w:hint="eastAsia" w:ascii="Times New Roman" w:hAnsi="Times New Roman" w:eastAsia="仿宋_GB2312" w:cs="Times New Roman"/>
          <w:sz w:val="30"/>
          <w:szCs w:val="30"/>
        </w:rPr>
        <w:t>处量取。应对宿根二代苗补偿的，只对其中一棵主干苗补偿。</w:t>
      </w:r>
      <w:r>
        <w:rPr>
          <w:rFonts w:eastAsia="仿宋_GB2312"/>
          <w:color w:val="auto"/>
          <w:sz w:val="30"/>
          <w:szCs w:val="30"/>
        </w:rPr>
        <w:t>2.</w:t>
      </w:r>
      <w:r>
        <w:rPr>
          <w:rFonts w:hint="eastAsia" w:eastAsia="仿宋_GB2312"/>
          <w:color w:val="auto"/>
          <w:sz w:val="30"/>
          <w:szCs w:val="30"/>
        </w:rPr>
        <w:t>以上按零星种植的作物、树木补偿标准进行补偿的株数乘以单价总补偿价格大于等于本条（四）相对应作物、树木每亩补偿价格的，按本条</w:t>
      </w:r>
      <w:r>
        <w:rPr>
          <w:rFonts w:eastAsia="仿宋_GB2312"/>
          <w:color w:val="auto"/>
          <w:sz w:val="30"/>
          <w:szCs w:val="30"/>
        </w:rPr>
        <w:t>(</w:t>
      </w:r>
      <w:r>
        <w:rPr>
          <w:rFonts w:hint="eastAsia" w:eastAsia="仿宋_GB2312"/>
          <w:color w:val="auto"/>
          <w:sz w:val="30"/>
          <w:szCs w:val="30"/>
        </w:rPr>
        <w:t>四</w:t>
      </w:r>
      <w:r>
        <w:rPr>
          <w:rFonts w:eastAsia="仿宋_GB2312"/>
          <w:color w:val="auto"/>
          <w:sz w:val="30"/>
          <w:szCs w:val="30"/>
        </w:rPr>
        <w:t>)</w:t>
      </w:r>
      <w:r>
        <w:rPr>
          <w:rFonts w:hint="eastAsia" w:eastAsia="仿宋_GB2312"/>
          <w:color w:val="auto"/>
          <w:sz w:val="30"/>
          <w:szCs w:val="30"/>
        </w:rPr>
        <w:t>每亩补偿标准执行；本条（四）中没有明确每亩补偿价格的作物和树木，经征地人员认定在合理种植范围内，株数乘以单价总额超过了龙眼树每亩补偿价格</w:t>
      </w:r>
      <w:r>
        <w:rPr>
          <w:rFonts w:eastAsia="仿宋_GB2312"/>
          <w:color w:val="auto"/>
          <w:sz w:val="30"/>
          <w:szCs w:val="30"/>
        </w:rPr>
        <w:t>(28000</w:t>
      </w:r>
      <w:r>
        <w:rPr>
          <w:rFonts w:hint="eastAsia" w:eastAsia="仿宋_GB2312"/>
          <w:color w:val="auto"/>
          <w:sz w:val="30"/>
          <w:szCs w:val="30"/>
        </w:rPr>
        <w:t>元</w:t>
      </w:r>
      <w:r>
        <w:rPr>
          <w:rFonts w:eastAsia="仿宋_GB2312"/>
          <w:color w:val="auto"/>
          <w:sz w:val="30"/>
          <w:szCs w:val="30"/>
        </w:rPr>
        <w:t>)</w:t>
      </w:r>
      <w:r>
        <w:rPr>
          <w:rFonts w:hint="eastAsia" w:eastAsia="仿宋_GB2312"/>
          <w:color w:val="auto"/>
          <w:sz w:val="30"/>
          <w:szCs w:val="30"/>
        </w:rPr>
        <w:t>的，补偿标准由负责征收的区人民政府组织林业、农业农村、自然资源、财政、审计、土地征收机构等职能部门根据土地征收时市场行情或《贵港市建设工程造价信息》标准研究决定，并形成会议纪要。</w:t>
      </w:r>
      <w:r>
        <w:rPr>
          <w:rFonts w:eastAsia="仿宋_GB2312"/>
          <w:color w:val="auto"/>
          <w:sz w:val="30"/>
          <w:szCs w:val="30"/>
        </w:rPr>
        <w:t xml:space="preserve">                                </w:t>
      </w:r>
      <w:r>
        <w:rPr>
          <w:rFonts w:eastAsia="仿宋_GB2312"/>
          <w:color w:val="auto"/>
          <w:spacing w:val="-6"/>
          <w:sz w:val="30"/>
          <w:szCs w:val="30"/>
        </w:rPr>
        <w:t>3.</w:t>
      </w:r>
      <w:r>
        <w:rPr>
          <w:rFonts w:hint="eastAsia" w:eastAsia="仿宋_GB2312"/>
          <w:color w:val="auto"/>
          <w:spacing w:val="-6"/>
          <w:sz w:val="30"/>
          <w:szCs w:val="30"/>
        </w:rPr>
        <w:t>对上述未有明确规定的作物（植物）或属特殊风景树木的（含直径大于等于</w:t>
      </w:r>
      <w:r>
        <w:rPr>
          <w:rFonts w:eastAsia="仿宋_GB2312"/>
          <w:color w:val="auto"/>
          <w:spacing w:val="-6"/>
          <w:sz w:val="30"/>
          <w:szCs w:val="30"/>
        </w:rPr>
        <w:t>50</w:t>
      </w:r>
      <w:r>
        <w:rPr>
          <w:rFonts w:hint="eastAsia" w:eastAsia="仿宋_GB2312"/>
          <w:color w:val="auto"/>
          <w:spacing w:val="-6"/>
          <w:sz w:val="30"/>
          <w:szCs w:val="30"/>
        </w:rPr>
        <w:t>厘米的榕树），确需单列补偿的，补偿标准由负责征收的区人民政府组织林业、农业农村、自然资源、财政、审计、土地征收机构等职能部门根据土地征收时市场行情或《贵港市建设工程造价信息》标准研究决定，并形成会议纪要。属政府公布征收决定后抢种抢栽的，一律不予补偿。</w:t>
      </w:r>
    </w:p>
    <w:p>
      <w:pPr>
        <w:spacing w:line="540" w:lineRule="exact"/>
        <w:ind w:firstLine="616" w:firstLineChars="200"/>
        <w:rPr>
          <w:rFonts w:eastAsia="黑体"/>
          <w:color w:val="auto"/>
          <w:spacing w:val="-6"/>
          <w:sz w:val="32"/>
          <w:szCs w:val="32"/>
        </w:rPr>
      </w:pPr>
      <w:r>
        <w:rPr>
          <w:rFonts w:hint="eastAsia" w:eastAsia="黑体"/>
          <w:color w:val="auto"/>
          <w:spacing w:val="-6"/>
          <w:sz w:val="32"/>
          <w:szCs w:val="32"/>
        </w:rPr>
        <w:t>二、被征收集体土地上的房屋等建（构）筑物和其它地上附着物的补偿标准</w:t>
      </w:r>
    </w:p>
    <w:p>
      <w:pPr>
        <w:spacing w:line="540" w:lineRule="exact"/>
        <w:ind w:firstLine="616" w:firstLineChars="200"/>
        <w:rPr>
          <w:rFonts w:eastAsia="黑体"/>
          <w:color w:val="auto"/>
          <w:spacing w:val="-6"/>
          <w:sz w:val="32"/>
          <w:szCs w:val="32"/>
        </w:rPr>
      </w:pPr>
      <w:r>
        <w:rPr>
          <w:rFonts w:hint="eastAsia" w:eastAsia="黑体"/>
          <w:color w:val="auto"/>
          <w:spacing w:val="-6"/>
          <w:sz w:val="32"/>
          <w:szCs w:val="32"/>
        </w:rPr>
        <w:t>（一）中心城区和乡镇建成区：按《贵港市人民政府关于印发贵港市本级房屋征收与补偿暂行办法的通知》（贵政发〔</w:t>
      </w:r>
      <w:r>
        <w:rPr>
          <w:rFonts w:eastAsia="黑体"/>
          <w:color w:val="auto"/>
          <w:spacing w:val="-6"/>
          <w:sz w:val="32"/>
          <w:szCs w:val="32"/>
        </w:rPr>
        <w:t>2017</w:t>
      </w:r>
      <w:r>
        <w:rPr>
          <w:rFonts w:hint="eastAsia" w:eastAsia="黑体"/>
          <w:color w:val="auto"/>
          <w:spacing w:val="-6"/>
          <w:sz w:val="32"/>
          <w:szCs w:val="32"/>
        </w:rPr>
        <w:t>〕</w:t>
      </w:r>
      <w:r>
        <w:rPr>
          <w:rFonts w:eastAsia="黑体"/>
          <w:color w:val="auto"/>
          <w:spacing w:val="-6"/>
          <w:sz w:val="32"/>
          <w:szCs w:val="32"/>
        </w:rPr>
        <w:t>4</w:t>
      </w:r>
      <w:r>
        <w:rPr>
          <w:rFonts w:hint="eastAsia" w:eastAsia="黑体"/>
          <w:color w:val="auto"/>
          <w:spacing w:val="-6"/>
          <w:sz w:val="32"/>
          <w:szCs w:val="32"/>
        </w:rPr>
        <w:t>号）执行（如有更新，按新标准执行）。</w:t>
      </w:r>
    </w:p>
    <w:p>
      <w:pPr>
        <w:spacing w:line="540" w:lineRule="exact"/>
        <w:ind w:firstLine="616" w:firstLineChars="200"/>
        <w:rPr>
          <w:rFonts w:eastAsia="黑体"/>
          <w:color w:val="auto"/>
          <w:spacing w:val="-6"/>
          <w:sz w:val="32"/>
          <w:szCs w:val="32"/>
        </w:rPr>
      </w:pPr>
      <w:r>
        <w:rPr>
          <w:rFonts w:hint="eastAsia" w:eastAsia="黑体"/>
          <w:color w:val="auto"/>
          <w:spacing w:val="-6"/>
          <w:sz w:val="32"/>
          <w:szCs w:val="32"/>
        </w:rPr>
        <w:t>（二）</w:t>
      </w:r>
      <w:r>
        <w:rPr>
          <w:rFonts w:hint="eastAsia" w:eastAsia="仿宋_GB2312"/>
          <w:color w:val="auto"/>
          <w:spacing w:val="-6"/>
          <w:sz w:val="32"/>
          <w:szCs w:val="32"/>
        </w:rPr>
        <w:t>征收各类产业用房、宅基地上有合法产权的房屋或符合“一户一宅”的房屋及其合理附属设施（如晒场、猪牛舍、水池、粪池、厕所），以及征收未超过批准期限的临时建筑，按本条款规定内容套定。征收没有合法产权也不符合“一户一宅”的房屋及其附属设施等其他违章违法建（构）筑物，以及拆迁超过批准期限的临时建筑，不予补偿。</w:t>
      </w:r>
    </w:p>
    <w:p>
      <w:pPr>
        <w:spacing w:line="540" w:lineRule="exact"/>
        <w:ind w:firstLine="619" w:firstLineChars="200"/>
        <w:rPr>
          <w:rFonts w:eastAsia="楷体_GB2312"/>
          <w:b/>
          <w:color w:val="auto"/>
          <w:spacing w:val="-6"/>
          <w:sz w:val="32"/>
          <w:szCs w:val="32"/>
        </w:rPr>
      </w:pPr>
      <w:r>
        <w:rPr>
          <w:rFonts w:eastAsia="楷体_GB2312"/>
          <w:b/>
          <w:color w:val="auto"/>
          <w:spacing w:val="-6"/>
          <w:sz w:val="32"/>
          <w:szCs w:val="32"/>
        </w:rPr>
        <w:t>1</w:t>
      </w:r>
      <w:r>
        <w:rPr>
          <w:rFonts w:hint="eastAsia" w:eastAsia="楷体_GB2312"/>
          <w:b/>
          <w:color w:val="auto"/>
          <w:spacing w:val="-6"/>
          <w:sz w:val="32"/>
          <w:szCs w:val="32"/>
        </w:rPr>
        <w:t>、分类标准</w:t>
      </w:r>
    </w:p>
    <w:p>
      <w:pPr>
        <w:spacing w:line="540" w:lineRule="exact"/>
        <w:ind w:firstLine="616" w:firstLineChars="200"/>
        <w:rPr>
          <w:rFonts w:eastAsia="仿宋_GB2312"/>
          <w:color w:val="auto"/>
          <w:spacing w:val="-6"/>
          <w:sz w:val="32"/>
          <w:szCs w:val="32"/>
        </w:rPr>
      </w:pPr>
      <w:r>
        <w:rPr>
          <w:rFonts w:hint="eastAsia" w:eastAsia="仿宋_GB2312"/>
          <w:color w:val="auto"/>
          <w:spacing w:val="-6"/>
          <w:sz w:val="32"/>
          <w:szCs w:val="32"/>
        </w:rPr>
        <w:t>一类：框架结构标准为：钢筋混凝土材料组成房屋骨架，</w:t>
      </w:r>
      <w:r>
        <w:rPr>
          <w:rFonts w:eastAsia="仿宋_GB2312"/>
          <w:color w:val="auto"/>
          <w:spacing w:val="-6"/>
          <w:sz w:val="32"/>
          <w:szCs w:val="32"/>
        </w:rPr>
        <w:t>4</w:t>
      </w:r>
      <w:r>
        <w:rPr>
          <w:rFonts w:hint="eastAsia" w:eastAsia="仿宋_GB2312"/>
          <w:color w:val="auto"/>
          <w:spacing w:val="-6"/>
          <w:sz w:val="32"/>
          <w:szCs w:val="32"/>
        </w:rPr>
        <w:t>层以上地基基础，由梁、柱、板作为房屋承重骨架体，墙体为</w:t>
      </w:r>
      <w:r>
        <w:rPr>
          <w:rFonts w:eastAsia="仿宋_GB2312"/>
          <w:color w:val="auto"/>
          <w:spacing w:val="-6"/>
          <w:sz w:val="32"/>
          <w:szCs w:val="32"/>
        </w:rPr>
        <w:t>18</w:t>
      </w:r>
      <w:r>
        <w:rPr>
          <w:rFonts w:hint="eastAsia" w:eastAsia="仿宋_GB2312"/>
          <w:color w:val="auto"/>
          <w:spacing w:val="-6"/>
          <w:sz w:val="32"/>
          <w:szCs w:val="32"/>
        </w:rPr>
        <w:t>～</w:t>
      </w:r>
      <w:r>
        <w:rPr>
          <w:rFonts w:eastAsia="仿宋_GB2312"/>
          <w:color w:val="auto"/>
          <w:spacing w:val="-6"/>
          <w:sz w:val="32"/>
          <w:szCs w:val="32"/>
        </w:rPr>
        <w:t>24</w:t>
      </w:r>
      <w:r>
        <w:rPr>
          <w:rFonts w:hint="eastAsia" w:eastAsia="仿宋_GB2312"/>
          <w:color w:val="auto"/>
          <w:spacing w:val="-6"/>
          <w:sz w:val="32"/>
          <w:szCs w:val="32"/>
        </w:rPr>
        <w:t>厘米，内墙批灰刮钢化腻子，外墙批灰贴瓷砖或马赛克，三油二毡防水及隔热层，现浇楼天面，水泥砂浆楼地面，钢、铝、木门窗油漆，水电齐全，有独立厨厕、阳台的住宅。</w:t>
      </w:r>
    </w:p>
    <w:p>
      <w:pPr>
        <w:spacing w:line="540" w:lineRule="exact"/>
        <w:ind w:firstLine="616" w:firstLineChars="200"/>
        <w:rPr>
          <w:rFonts w:eastAsia="仿宋_GB2312"/>
          <w:color w:val="auto"/>
          <w:spacing w:val="-6"/>
          <w:sz w:val="32"/>
          <w:szCs w:val="32"/>
        </w:rPr>
      </w:pPr>
      <w:r>
        <w:rPr>
          <w:rFonts w:hint="eastAsia" w:eastAsia="仿宋_GB2312"/>
          <w:color w:val="auto"/>
          <w:spacing w:val="-6"/>
          <w:sz w:val="32"/>
          <w:szCs w:val="32"/>
        </w:rPr>
        <w:t>砖混结构标准为：承重与非承重墙均为</w:t>
      </w:r>
      <w:r>
        <w:rPr>
          <w:rFonts w:eastAsia="仿宋_GB2312"/>
          <w:color w:val="auto"/>
          <w:spacing w:val="-6"/>
          <w:sz w:val="32"/>
          <w:szCs w:val="32"/>
        </w:rPr>
        <w:t>24</w:t>
      </w:r>
      <w:r>
        <w:rPr>
          <w:rFonts w:hint="eastAsia" w:eastAsia="仿宋_GB2312"/>
          <w:color w:val="auto"/>
          <w:spacing w:val="-6"/>
          <w:sz w:val="32"/>
          <w:szCs w:val="32"/>
        </w:rPr>
        <w:t>厘米，</w:t>
      </w:r>
      <w:r>
        <w:rPr>
          <w:rFonts w:eastAsia="仿宋_GB2312"/>
          <w:color w:val="auto"/>
          <w:spacing w:val="-6"/>
          <w:sz w:val="32"/>
          <w:szCs w:val="32"/>
        </w:rPr>
        <w:t>3</w:t>
      </w:r>
      <w:r>
        <w:rPr>
          <w:rFonts w:hint="eastAsia" w:eastAsia="仿宋_GB2312"/>
          <w:color w:val="auto"/>
          <w:spacing w:val="-6"/>
          <w:sz w:val="32"/>
          <w:szCs w:val="32"/>
        </w:rPr>
        <w:t>层以上地基基础，内墙批灰刮腻子，外墙批灰贴瓷砖或马赛克，三油二毡防水及隔热层，现浇楼天面，水泥砂浆楼地面，钢、铝、木门窗油漆，水电齐全，有独立厨厕、阳台的住宅。</w:t>
      </w:r>
    </w:p>
    <w:p>
      <w:pPr>
        <w:spacing w:line="540" w:lineRule="exact"/>
        <w:ind w:firstLine="616" w:firstLineChars="200"/>
        <w:rPr>
          <w:rFonts w:eastAsia="仿宋_GB2312"/>
          <w:color w:val="auto"/>
          <w:spacing w:val="-6"/>
          <w:sz w:val="32"/>
          <w:szCs w:val="32"/>
        </w:rPr>
      </w:pPr>
      <w:r>
        <w:rPr>
          <w:rFonts w:hint="eastAsia" w:eastAsia="仿宋_GB2312"/>
          <w:color w:val="auto"/>
          <w:spacing w:val="-6"/>
          <w:sz w:val="32"/>
          <w:szCs w:val="32"/>
        </w:rPr>
        <w:t>砖木结构标准为：承重与非承重墙均为</w:t>
      </w:r>
      <w:r>
        <w:rPr>
          <w:rFonts w:eastAsia="仿宋_GB2312"/>
          <w:color w:val="auto"/>
          <w:spacing w:val="-6"/>
          <w:sz w:val="32"/>
          <w:szCs w:val="32"/>
        </w:rPr>
        <w:t>24</w:t>
      </w:r>
      <w:r>
        <w:rPr>
          <w:rFonts w:hint="eastAsia" w:eastAsia="仿宋_GB2312"/>
          <w:color w:val="auto"/>
          <w:spacing w:val="-6"/>
          <w:sz w:val="32"/>
          <w:szCs w:val="32"/>
        </w:rPr>
        <w:t>厘米，有地基基础，内外墙批灰扫白，层高</w:t>
      </w:r>
      <w:r>
        <w:rPr>
          <w:rFonts w:eastAsia="仿宋_GB2312"/>
          <w:color w:val="auto"/>
          <w:spacing w:val="-6"/>
          <w:sz w:val="32"/>
          <w:szCs w:val="32"/>
        </w:rPr>
        <w:t>2.8M</w:t>
      </w:r>
      <w:r>
        <w:rPr>
          <w:rFonts w:hint="eastAsia" w:eastAsia="仿宋_GB2312"/>
          <w:color w:val="auto"/>
          <w:spacing w:val="-6"/>
          <w:sz w:val="32"/>
          <w:szCs w:val="32"/>
        </w:rPr>
        <w:t>以上（以檐底标高为准），水泥地面，有单独厨房、厕所，屋面为土瓦，油毡防水，杉圆木或方木桁条，天棚批灰扫白或纤维板吊顶，水电齐全，单独水电表。</w:t>
      </w:r>
    </w:p>
    <w:p>
      <w:pPr>
        <w:spacing w:line="540" w:lineRule="exact"/>
        <w:ind w:firstLine="616" w:firstLineChars="200"/>
        <w:rPr>
          <w:rFonts w:eastAsia="仿宋_GB2312"/>
          <w:color w:val="auto"/>
          <w:spacing w:val="-6"/>
          <w:sz w:val="32"/>
          <w:szCs w:val="32"/>
        </w:rPr>
      </w:pPr>
      <w:r>
        <w:rPr>
          <w:rFonts w:hint="eastAsia" w:eastAsia="仿宋_GB2312"/>
          <w:color w:val="auto"/>
          <w:spacing w:val="-6"/>
          <w:sz w:val="32"/>
          <w:szCs w:val="32"/>
        </w:rPr>
        <w:t>二类：砖木结构标准为：承重墙</w:t>
      </w:r>
      <w:r>
        <w:rPr>
          <w:rFonts w:eastAsia="仿宋_GB2312"/>
          <w:color w:val="auto"/>
          <w:spacing w:val="-6"/>
          <w:sz w:val="32"/>
          <w:szCs w:val="32"/>
        </w:rPr>
        <w:t>18</w:t>
      </w:r>
      <w:r>
        <w:rPr>
          <w:rFonts w:hint="eastAsia" w:eastAsia="仿宋_GB2312"/>
          <w:color w:val="auto"/>
          <w:spacing w:val="-6"/>
          <w:sz w:val="32"/>
          <w:szCs w:val="32"/>
        </w:rPr>
        <w:t>厘米以上，非承重墙</w:t>
      </w:r>
      <w:r>
        <w:rPr>
          <w:rFonts w:eastAsia="仿宋_GB2312"/>
          <w:color w:val="auto"/>
          <w:spacing w:val="-6"/>
          <w:sz w:val="32"/>
          <w:szCs w:val="32"/>
        </w:rPr>
        <w:t>12</w:t>
      </w:r>
      <w:r>
        <w:rPr>
          <w:rFonts w:hint="eastAsia" w:eastAsia="仿宋_GB2312"/>
          <w:color w:val="auto"/>
          <w:spacing w:val="-6"/>
          <w:sz w:val="32"/>
          <w:szCs w:val="32"/>
        </w:rPr>
        <w:t>厘米，内墙批灰扫白，外墙清水，杉、杂木桁条，土瓦、水泥瓦、石棉瓦屋面，层高在</w:t>
      </w:r>
      <w:r>
        <w:rPr>
          <w:rFonts w:eastAsia="仿宋_GB2312"/>
          <w:color w:val="auto"/>
          <w:spacing w:val="-6"/>
          <w:sz w:val="32"/>
          <w:szCs w:val="32"/>
        </w:rPr>
        <w:t>2.0M</w:t>
      </w:r>
      <w:r>
        <w:rPr>
          <w:rFonts w:hint="eastAsia" w:eastAsia="仿宋_GB2312"/>
          <w:color w:val="auto"/>
          <w:spacing w:val="-6"/>
          <w:sz w:val="32"/>
          <w:szCs w:val="32"/>
        </w:rPr>
        <w:t>以上（以檐底标高为准），水电齐全，水泥地面或三合土地面，木门窗油漆。</w:t>
      </w:r>
    </w:p>
    <w:p>
      <w:pPr>
        <w:spacing w:line="540" w:lineRule="exact"/>
        <w:ind w:firstLine="616" w:firstLineChars="200"/>
        <w:rPr>
          <w:rFonts w:eastAsia="仿宋_GB2312"/>
          <w:color w:val="auto"/>
          <w:spacing w:val="-6"/>
          <w:sz w:val="32"/>
          <w:szCs w:val="32"/>
        </w:rPr>
      </w:pPr>
      <w:r>
        <w:rPr>
          <w:rFonts w:hint="eastAsia" w:eastAsia="仿宋_GB2312"/>
          <w:color w:val="auto"/>
          <w:spacing w:val="-6"/>
          <w:sz w:val="32"/>
          <w:szCs w:val="32"/>
        </w:rPr>
        <w:t>三类：砖木结构标准为：承重与非承重为</w:t>
      </w:r>
      <w:r>
        <w:rPr>
          <w:rFonts w:eastAsia="仿宋_GB2312"/>
          <w:color w:val="auto"/>
          <w:spacing w:val="-6"/>
          <w:sz w:val="32"/>
          <w:szCs w:val="32"/>
        </w:rPr>
        <w:t>12</w:t>
      </w:r>
      <w:r>
        <w:rPr>
          <w:rFonts w:hint="eastAsia" w:eastAsia="仿宋_GB2312"/>
          <w:color w:val="auto"/>
          <w:spacing w:val="-6"/>
          <w:sz w:val="32"/>
          <w:szCs w:val="32"/>
        </w:rPr>
        <w:t>厘米以上，清水墙，屋高在</w:t>
      </w:r>
      <w:r>
        <w:rPr>
          <w:rFonts w:eastAsia="仿宋_GB2312"/>
          <w:color w:val="auto"/>
          <w:spacing w:val="-6"/>
          <w:sz w:val="32"/>
          <w:szCs w:val="32"/>
        </w:rPr>
        <w:t>2.0M</w:t>
      </w:r>
      <w:r>
        <w:rPr>
          <w:rFonts w:hint="eastAsia" w:eastAsia="仿宋_GB2312"/>
          <w:color w:val="auto"/>
          <w:spacing w:val="-6"/>
          <w:sz w:val="32"/>
          <w:szCs w:val="32"/>
        </w:rPr>
        <w:t>以下（以檐底标高为准），有水电，水泥砂浆或三合土地面。</w:t>
      </w:r>
    </w:p>
    <w:p>
      <w:pPr>
        <w:spacing w:line="540" w:lineRule="exact"/>
        <w:ind w:firstLine="616" w:firstLineChars="200"/>
        <w:rPr>
          <w:rFonts w:eastAsia="仿宋_GB2312"/>
          <w:color w:val="auto"/>
          <w:spacing w:val="-6"/>
          <w:sz w:val="32"/>
          <w:szCs w:val="32"/>
        </w:rPr>
      </w:pPr>
      <w:r>
        <w:rPr>
          <w:rFonts w:hint="eastAsia" w:eastAsia="仿宋_GB2312"/>
          <w:color w:val="auto"/>
          <w:spacing w:val="-6"/>
          <w:sz w:val="32"/>
          <w:szCs w:val="32"/>
        </w:rPr>
        <w:t>四类：养猪及家禽的房类，砖木结构、水泥地面，有水电。</w:t>
      </w:r>
    </w:p>
    <w:p>
      <w:pPr>
        <w:spacing w:line="540" w:lineRule="exact"/>
        <w:ind w:firstLine="619" w:firstLineChars="200"/>
        <w:rPr>
          <w:rFonts w:eastAsia="楷体_GB2312"/>
          <w:b/>
          <w:color w:val="auto"/>
          <w:spacing w:val="-6"/>
          <w:sz w:val="32"/>
          <w:szCs w:val="32"/>
        </w:rPr>
      </w:pPr>
      <w:r>
        <w:rPr>
          <w:rFonts w:eastAsia="楷体_GB2312"/>
          <w:b/>
          <w:color w:val="auto"/>
          <w:spacing w:val="-6"/>
          <w:sz w:val="32"/>
          <w:szCs w:val="32"/>
        </w:rPr>
        <w:t>2.</w:t>
      </w:r>
      <w:r>
        <w:rPr>
          <w:rFonts w:hint="eastAsia" w:eastAsia="楷体_GB2312"/>
          <w:b/>
          <w:color w:val="auto"/>
          <w:spacing w:val="-6"/>
          <w:sz w:val="32"/>
          <w:szCs w:val="32"/>
        </w:rPr>
        <w:t>房屋及其他建（构）筑物建筑面积计算说明</w:t>
      </w:r>
    </w:p>
    <w:p>
      <w:pPr>
        <w:spacing w:line="540" w:lineRule="exact"/>
        <w:ind w:firstLine="616" w:firstLineChars="200"/>
        <w:rPr>
          <w:rFonts w:eastAsia="仿宋_GB2312"/>
          <w:color w:val="auto"/>
          <w:spacing w:val="-6"/>
          <w:sz w:val="32"/>
          <w:szCs w:val="32"/>
        </w:rPr>
      </w:pPr>
      <w:r>
        <w:rPr>
          <w:rFonts w:hint="eastAsia" w:eastAsia="仿宋_GB2312"/>
          <w:color w:val="auto"/>
          <w:spacing w:val="-6"/>
          <w:sz w:val="32"/>
          <w:szCs w:val="32"/>
        </w:rPr>
        <w:t>房屋及其他建（构）筑物建筑面积的计算按建筑有关规定计算方法进行，外阳台及外楼梯计</w:t>
      </w:r>
      <w:r>
        <w:rPr>
          <w:rFonts w:eastAsia="仿宋_GB2312"/>
          <w:color w:val="auto"/>
          <w:spacing w:val="-6"/>
          <w:sz w:val="32"/>
          <w:szCs w:val="32"/>
        </w:rPr>
        <w:t>1/2</w:t>
      </w:r>
      <w:r>
        <w:rPr>
          <w:rFonts w:hint="eastAsia" w:eastAsia="仿宋_GB2312"/>
          <w:color w:val="auto"/>
          <w:spacing w:val="-6"/>
          <w:sz w:val="32"/>
          <w:szCs w:val="32"/>
        </w:rPr>
        <w:t>建筑面积。砖混结构的边雨蓬及砖木结构四周瓦檐（飘檐）其补偿费用包含在每平方米补偿价内，不另计算建筑面积。</w:t>
      </w:r>
    </w:p>
    <w:p>
      <w:pPr>
        <w:spacing w:line="540" w:lineRule="exact"/>
        <w:ind w:firstLine="643" w:firstLineChars="200"/>
        <w:rPr>
          <w:rFonts w:eastAsia="楷体_GB2312"/>
          <w:b/>
          <w:sz w:val="32"/>
          <w:szCs w:val="32"/>
        </w:rPr>
      </w:pPr>
      <w:r>
        <w:rPr>
          <w:rFonts w:eastAsia="楷体_GB2312"/>
          <w:b/>
          <w:sz w:val="32"/>
          <w:szCs w:val="32"/>
        </w:rPr>
        <w:t>3.</w:t>
      </w:r>
      <w:r>
        <w:rPr>
          <w:rFonts w:hint="eastAsia" w:eastAsia="楷体_GB2312"/>
          <w:b/>
          <w:sz w:val="32"/>
          <w:szCs w:val="32"/>
        </w:rPr>
        <w:t>房屋特殊装修补偿标准</w:t>
      </w:r>
    </w:p>
    <w:p>
      <w:pPr>
        <w:widowControl/>
        <w:spacing w:line="280" w:lineRule="exact"/>
        <w:jc w:val="right"/>
        <w:rPr>
          <w:rFonts w:ascii="Times New Roman" w:hAnsi="Times New Roman"/>
          <w:b/>
          <w:color w:val="auto"/>
          <w:kern w:val="0"/>
          <w:szCs w:val="21"/>
        </w:rPr>
      </w:pPr>
      <w:r>
        <w:rPr>
          <w:rFonts w:hint="eastAsia" w:ascii="Times New Roman" w:hAnsi="Times New Roman" w:eastAsia="Arial Unicode MS"/>
          <w:b/>
          <w:color w:val="auto"/>
          <w:kern w:val="0"/>
          <w:szCs w:val="21"/>
        </w:rPr>
        <w:t>单位：元</w:t>
      </w:r>
      <w:r>
        <w:rPr>
          <w:rFonts w:ascii="Times New Roman" w:hAnsi="Times New Roman" w:eastAsia="Arial Unicode MS"/>
          <w:b/>
          <w:color w:val="auto"/>
          <w:kern w:val="0"/>
          <w:szCs w:val="21"/>
        </w:rPr>
        <w:t>/</w:t>
      </w:r>
      <w:r>
        <w:rPr>
          <w:rFonts w:hint="eastAsia" w:ascii="Times New Roman" w:hAnsi="Times New Roman" w:eastAsia="Arial Unicode MS"/>
          <w:b/>
          <w:color w:val="auto"/>
          <w:kern w:val="0"/>
          <w:szCs w:val="21"/>
        </w:rPr>
        <w:t>㎡</w:t>
      </w:r>
    </w:p>
    <w:tbl>
      <w:tblPr>
        <w:tblStyle w:val="35"/>
        <w:tblW w:w="9072" w:type="dxa"/>
        <w:tblInd w:w="108" w:type="dxa"/>
        <w:tblLayout w:type="fixed"/>
        <w:tblCellMar>
          <w:top w:w="0" w:type="dxa"/>
          <w:left w:w="108" w:type="dxa"/>
          <w:bottom w:w="0" w:type="dxa"/>
          <w:right w:w="108" w:type="dxa"/>
        </w:tblCellMar>
      </w:tblPr>
      <w:tblGrid>
        <w:gridCol w:w="525"/>
        <w:gridCol w:w="4437"/>
        <w:gridCol w:w="1701"/>
        <w:gridCol w:w="1317"/>
        <w:gridCol w:w="1092"/>
      </w:tblGrid>
      <w:tr>
        <w:tblPrEx>
          <w:tblCellMar>
            <w:top w:w="0" w:type="dxa"/>
            <w:left w:w="108" w:type="dxa"/>
            <w:bottom w:w="0" w:type="dxa"/>
            <w:right w:w="108" w:type="dxa"/>
          </w:tblCellMar>
        </w:tblPrEx>
        <w:trPr>
          <w:trHeight w:val="234"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7" w:leftChars="-51" w:right="-107" w:rightChars="-51"/>
              <w:rPr>
                <w:rFonts w:ascii="Times New Roman" w:hAnsi="Times New Roman" w:eastAsia="Arial Unicode MS"/>
                <w:color w:val="auto"/>
                <w:kern w:val="0"/>
                <w:szCs w:val="21"/>
              </w:rPr>
            </w:pPr>
            <w:r>
              <w:rPr>
                <w:rFonts w:hint="eastAsia" w:ascii="Times New Roman" w:hAnsi="Times New Roman" w:eastAsia="Arial Unicode MS"/>
                <w:color w:val="auto"/>
                <w:kern w:val="0"/>
                <w:szCs w:val="21"/>
              </w:rPr>
              <w:t>序号</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imes New Roman" w:hAnsi="Times New Roman" w:eastAsia="Arial Unicode MS"/>
                <w:color w:val="auto"/>
                <w:kern w:val="0"/>
                <w:szCs w:val="21"/>
              </w:rPr>
            </w:pPr>
            <w:r>
              <w:rPr>
                <w:rFonts w:hint="eastAsia" w:ascii="Times New Roman" w:hAnsi="Times New Roman" w:eastAsia="Arial Unicode MS"/>
                <w:color w:val="auto"/>
                <w:kern w:val="0"/>
                <w:szCs w:val="21"/>
              </w:rPr>
              <w:t>项</w:t>
            </w:r>
            <w:r>
              <w:rPr>
                <w:rFonts w:ascii="Times New Roman" w:hAnsi="Times New Roman" w:eastAsia="Arial Unicode MS"/>
                <w:color w:val="auto"/>
                <w:kern w:val="0"/>
                <w:szCs w:val="21"/>
              </w:rPr>
              <w:t xml:space="preserve">    </w:t>
            </w:r>
            <w:r>
              <w:rPr>
                <w:rFonts w:hint="eastAsia" w:ascii="Times New Roman" w:hAnsi="Times New Roman" w:eastAsia="Arial Unicode MS"/>
                <w:color w:val="auto"/>
                <w:kern w:val="0"/>
                <w:szCs w:val="21"/>
              </w:rPr>
              <w:t>目</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imes New Roman" w:hAnsi="Times New Roman" w:eastAsia="Arial Unicode MS"/>
                <w:color w:val="auto"/>
                <w:kern w:val="0"/>
                <w:szCs w:val="21"/>
              </w:rPr>
            </w:pPr>
            <w:r>
              <w:rPr>
                <w:rFonts w:hint="eastAsia" w:ascii="Times New Roman" w:hAnsi="Times New Roman" w:eastAsia="Arial Unicode MS"/>
                <w:color w:val="auto"/>
                <w:kern w:val="0"/>
                <w:szCs w:val="21"/>
              </w:rPr>
              <w:t>规格</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imes New Roman" w:hAnsi="Times New Roman" w:eastAsia="Arial Unicode MS"/>
                <w:color w:val="auto"/>
                <w:kern w:val="0"/>
                <w:szCs w:val="21"/>
              </w:rPr>
            </w:pPr>
            <w:r>
              <w:rPr>
                <w:rFonts w:hint="eastAsia" w:ascii="Times New Roman" w:hAnsi="Times New Roman" w:eastAsia="Arial Unicode MS"/>
                <w:color w:val="auto"/>
                <w:kern w:val="0"/>
                <w:szCs w:val="21"/>
              </w:rPr>
              <w:t>单</w:t>
            </w:r>
            <w:r>
              <w:rPr>
                <w:rFonts w:ascii="Times New Roman" w:hAnsi="Times New Roman" w:eastAsia="Arial Unicode MS"/>
                <w:color w:val="auto"/>
                <w:kern w:val="0"/>
                <w:szCs w:val="21"/>
              </w:rPr>
              <w:t xml:space="preserve"> </w:t>
            </w:r>
            <w:r>
              <w:rPr>
                <w:rFonts w:hint="eastAsia" w:ascii="Times New Roman" w:hAnsi="Times New Roman" w:eastAsia="Arial Unicode MS"/>
                <w:color w:val="auto"/>
                <w:kern w:val="0"/>
                <w:szCs w:val="21"/>
              </w:rPr>
              <w:t>位</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ind w:left="-132" w:leftChars="-63"/>
              <w:rPr>
                <w:rFonts w:ascii="Times New Roman" w:hAnsi="Times New Roman" w:eastAsia="Arial Unicode MS"/>
                <w:color w:val="auto"/>
                <w:kern w:val="0"/>
                <w:szCs w:val="21"/>
              </w:rPr>
            </w:pPr>
            <w:r>
              <w:rPr>
                <w:rFonts w:hint="eastAsia" w:ascii="Times New Roman" w:hAnsi="Times New Roman" w:eastAsia="Arial Unicode MS"/>
                <w:color w:val="auto"/>
                <w:kern w:val="0"/>
                <w:szCs w:val="21"/>
              </w:rPr>
              <w:t>价格（元）</w:t>
            </w:r>
          </w:p>
        </w:tc>
      </w:tr>
      <w:tr>
        <w:tblPrEx>
          <w:tblCellMar>
            <w:top w:w="0" w:type="dxa"/>
            <w:left w:w="108" w:type="dxa"/>
            <w:bottom w:w="0" w:type="dxa"/>
            <w:right w:w="108" w:type="dxa"/>
          </w:tblCellMar>
        </w:tblPrEx>
        <w:trPr>
          <w:trHeight w:val="167"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马赛克、水磨石、地砖</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w:t>
            </w:r>
            <w:r>
              <w:rPr>
                <w:rFonts w:hint="eastAsia" w:asciiTheme="minorEastAsia" w:hAnsiTheme="minorEastAsia" w:eastAsiaTheme="minorEastAsia"/>
                <w:color w:val="auto"/>
                <w:kern w:val="0"/>
                <w:szCs w:val="21"/>
              </w:rPr>
              <w:t>克、水以下</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70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踢脚线（瓷砖、木）</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护墙板、木装饰墙裙</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席纹木地板、夹板贴面地板、复合地板</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75</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实木地板（普通）</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110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6</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实木地板（中档）</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170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7</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实木地板（高档）</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260</w:t>
            </w:r>
          </w:p>
        </w:tc>
      </w:tr>
      <w:tr>
        <w:tblPrEx>
          <w:tblCellMar>
            <w:top w:w="0" w:type="dxa"/>
            <w:left w:w="108" w:type="dxa"/>
            <w:bottom w:w="0" w:type="dxa"/>
            <w:right w:w="108" w:type="dxa"/>
          </w:tblCellMar>
        </w:tblPrEx>
        <w:trPr>
          <w:trHeight w:val="125"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花岗岩、大理石</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60</w:t>
            </w:r>
            <w:r>
              <w:rPr>
                <w:rFonts w:hint="eastAsia" w:asciiTheme="minorEastAsia" w:hAnsiTheme="minorEastAsia" w:eastAsiaTheme="minorEastAsia"/>
                <w:color w:val="auto"/>
                <w:kern w:val="0"/>
                <w:szCs w:val="21"/>
              </w:rPr>
              <w:t>岩、大</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150</w:t>
            </w:r>
          </w:p>
        </w:tc>
      </w:tr>
      <w:tr>
        <w:tblPrEx>
          <w:tblCellMar>
            <w:top w:w="0" w:type="dxa"/>
            <w:left w:w="108" w:type="dxa"/>
            <w:bottom w:w="0" w:type="dxa"/>
            <w:right w:w="108" w:type="dxa"/>
          </w:tblCellMar>
        </w:tblPrEx>
        <w:trPr>
          <w:trHeight w:val="23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9</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花岗岩、大理石</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w:t>
            </w:r>
            <w:r>
              <w:rPr>
                <w:rFonts w:hint="eastAsia" w:asciiTheme="minorEastAsia" w:hAnsiTheme="minorEastAsia" w:eastAsiaTheme="minorEastAsia"/>
                <w:color w:val="auto"/>
                <w:kern w:val="0"/>
                <w:szCs w:val="21"/>
              </w:rPr>
              <w:t>岩、大</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200</w:t>
            </w:r>
          </w:p>
        </w:tc>
      </w:tr>
      <w:tr>
        <w:tblPrEx>
          <w:tblCellMar>
            <w:top w:w="0" w:type="dxa"/>
            <w:left w:w="108" w:type="dxa"/>
            <w:bottom w:w="0" w:type="dxa"/>
            <w:right w:w="108" w:type="dxa"/>
          </w:tblCellMar>
        </w:tblPrEx>
        <w:trPr>
          <w:trHeight w:val="16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10</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花岗岩、大理石</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ind w:left="-132" w:leftChars="-63" w:right="-82" w:rightChars="-39"/>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100</w:t>
            </w:r>
            <w:r>
              <w:rPr>
                <w:rFonts w:hint="eastAsia" w:asciiTheme="minorEastAsia" w:hAnsiTheme="minorEastAsia" w:eastAsiaTheme="minorEastAsia"/>
                <w:color w:val="auto"/>
                <w:kern w:val="0"/>
                <w:szCs w:val="21"/>
              </w:rPr>
              <w:t>、大理石以上</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280</w:t>
            </w:r>
          </w:p>
        </w:tc>
      </w:tr>
      <w:tr>
        <w:tblPrEx>
          <w:tblCellMar>
            <w:top w:w="0" w:type="dxa"/>
            <w:left w:w="108" w:type="dxa"/>
            <w:bottom w:w="0" w:type="dxa"/>
            <w:right w:w="108" w:type="dxa"/>
          </w:tblCellMar>
        </w:tblPrEx>
        <w:trPr>
          <w:trHeight w:val="253"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11</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瓷砖、面砖</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w:t>
            </w:r>
            <w:r>
              <w:rPr>
                <w:rFonts w:hint="eastAsia" w:asciiTheme="minorEastAsia" w:hAnsiTheme="minorEastAsia" w:eastAsiaTheme="minorEastAsia"/>
                <w:color w:val="auto"/>
                <w:kern w:val="0"/>
                <w:szCs w:val="21"/>
              </w:rPr>
              <w:t>、面砖</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65</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12</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瓷砖、面砖</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60</w:t>
            </w:r>
            <w:r>
              <w:rPr>
                <w:rFonts w:hint="eastAsia" w:asciiTheme="minorEastAsia" w:hAnsiTheme="minorEastAsia" w:eastAsiaTheme="minorEastAsia"/>
                <w:color w:val="auto"/>
                <w:kern w:val="0"/>
                <w:szCs w:val="21"/>
              </w:rPr>
              <w:t>、面砖</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100</w:t>
            </w:r>
          </w:p>
        </w:tc>
      </w:tr>
      <w:tr>
        <w:tblPrEx>
          <w:tblCellMar>
            <w:top w:w="0" w:type="dxa"/>
            <w:left w:w="108" w:type="dxa"/>
            <w:bottom w:w="0" w:type="dxa"/>
            <w:right w:w="108" w:type="dxa"/>
          </w:tblCellMar>
        </w:tblPrEx>
        <w:trPr>
          <w:trHeight w:val="305"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13</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瓷砖、面砖</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w:t>
            </w:r>
            <w:r>
              <w:rPr>
                <w:rFonts w:hint="eastAsia" w:asciiTheme="minorEastAsia" w:hAnsiTheme="minorEastAsia" w:eastAsiaTheme="minorEastAsia"/>
                <w:color w:val="auto"/>
                <w:kern w:val="0"/>
                <w:szCs w:val="21"/>
              </w:rPr>
              <w:t>、面砖</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120</w:t>
            </w:r>
          </w:p>
        </w:tc>
      </w:tr>
      <w:tr>
        <w:tblPrEx>
          <w:tblCellMar>
            <w:top w:w="0" w:type="dxa"/>
            <w:left w:w="108" w:type="dxa"/>
            <w:bottom w:w="0" w:type="dxa"/>
            <w:right w:w="108" w:type="dxa"/>
          </w:tblCellMar>
        </w:tblPrEx>
        <w:trPr>
          <w:trHeight w:val="162"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14</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瓷砖、面砖</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ind w:left="-132" w:leftChars="-63" w:right="-82" w:rightChars="-39"/>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100</w:t>
            </w:r>
            <w:r>
              <w:rPr>
                <w:rFonts w:hint="eastAsia" w:asciiTheme="minorEastAsia" w:hAnsiTheme="minorEastAsia" w:eastAsiaTheme="minorEastAsia"/>
                <w:color w:val="auto"/>
                <w:kern w:val="0"/>
                <w:szCs w:val="21"/>
              </w:rPr>
              <w:t>面砖理石以上</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150</w:t>
            </w:r>
          </w:p>
        </w:tc>
      </w:tr>
      <w:tr>
        <w:tblPrEx>
          <w:tblCellMar>
            <w:top w:w="0" w:type="dxa"/>
            <w:left w:w="108" w:type="dxa"/>
            <w:bottom w:w="0" w:type="dxa"/>
            <w:right w:w="108" w:type="dxa"/>
          </w:tblCellMar>
        </w:tblPrEx>
        <w:trPr>
          <w:trHeight w:val="162"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15</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外墙贴砖（含抹灰）</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ind w:left="-132" w:leftChars="-63" w:right="-82" w:rightChars="-39"/>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16</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外墙单抹灰</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color w:val="auto"/>
                <w:kern w:val="0"/>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17</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造型吊顶</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color w:val="auto"/>
                <w:kern w:val="0"/>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120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18</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无造型普通吊顶</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w:t>
            </w:r>
          </w:p>
        </w:tc>
      </w:tr>
      <w:tr>
        <w:tblPrEx>
          <w:tblCellMar>
            <w:top w:w="0" w:type="dxa"/>
            <w:left w:w="108" w:type="dxa"/>
            <w:bottom w:w="0" w:type="dxa"/>
            <w:right w:w="108" w:type="dxa"/>
          </w:tblCellMar>
        </w:tblPrEx>
        <w:trPr>
          <w:trHeight w:val="301"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19</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普通铝扣板</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w:t>
            </w:r>
          </w:p>
        </w:tc>
      </w:tr>
      <w:tr>
        <w:tblPrEx>
          <w:tblCellMar>
            <w:top w:w="0" w:type="dxa"/>
            <w:left w:w="108" w:type="dxa"/>
            <w:bottom w:w="0" w:type="dxa"/>
            <w:right w:w="108" w:type="dxa"/>
          </w:tblCellMar>
        </w:tblPrEx>
        <w:trPr>
          <w:trHeight w:val="301"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20</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PVC</w:t>
            </w:r>
            <w:r>
              <w:rPr>
                <w:rFonts w:hint="eastAsia" w:asciiTheme="minorEastAsia" w:hAnsiTheme="minorEastAsia" w:eastAsiaTheme="minorEastAsia"/>
                <w:color w:val="auto"/>
                <w:kern w:val="0"/>
                <w:szCs w:val="21"/>
              </w:rPr>
              <w:t>扣板</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w:t>
            </w:r>
          </w:p>
        </w:tc>
      </w:tr>
      <w:tr>
        <w:tblPrEx>
          <w:tblCellMar>
            <w:top w:w="0" w:type="dxa"/>
            <w:left w:w="108" w:type="dxa"/>
            <w:bottom w:w="0" w:type="dxa"/>
            <w:right w:w="108" w:type="dxa"/>
          </w:tblCellMar>
        </w:tblPrEx>
        <w:trPr>
          <w:trHeight w:val="153"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21</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实木门（含门套）</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扇</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2"/>
                <w:szCs w:val="21"/>
              </w:rPr>
            </w:pPr>
            <w:r>
              <w:rPr>
                <w:rFonts w:asciiTheme="minorEastAsia" w:hAnsiTheme="minorEastAsia" w:eastAsiaTheme="minorEastAsia"/>
                <w:color w:val="auto"/>
                <w:kern w:val="0"/>
                <w:szCs w:val="21"/>
              </w:rPr>
              <w:t>1200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22</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胶合板房间门（无门套）</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扇</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300</w:t>
            </w:r>
          </w:p>
        </w:tc>
      </w:tr>
      <w:tr>
        <w:tblPrEx>
          <w:tblCellMar>
            <w:top w:w="0" w:type="dxa"/>
            <w:left w:w="108" w:type="dxa"/>
            <w:bottom w:w="0" w:type="dxa"/>
            <w:right w:w="108" w:type="dxa"/>
          </w:tblCellMar>
        </w:tblPrEx>
        <w:trPr>
          <w:trHeight w:val="631"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23</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实木大门</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w:t>
            </w:r>
            <w:r>
              <w:rPr>
                <w:rFonts w:hint="eastAsia" w:asciiTheme="minorEastAsia" w:hAnsiTheme="minorEastAsia" w:eastAsiaTheme="minorEastAsia"/>
                <w:color w:val="auto"/>
                <w:kern w:val="0"/>
                <w:szCs w:val="21"/>
              </w:rPr>
              <w:t>㎝厚以上</w:t>
            </w: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450</w:t>
            </w:r>
          </w:p>
        </w:tc>
      </w:tr>
      <w:tr>
        <w:tblPrEx>
          <w:tblCellMar>
            <w:top w:w="0" w:type="dxa"/>
            <w:left w:w="108" w:type="dxa"/>
            <w:bottom w:w="0" w:type="dxa"/>
            <w:right w:w="108" w:type="dxa"/>
          </w:tblCellMar>
        </w:tblPrEx>
        <w:trPr>
          <w:trHeight w:val="233"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24</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门套，窗套</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25</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铝合金或塑钢门、窗</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180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26</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10</w:t>
            </w:r>
            <w:r>
              <w:rPr>
                <w:rFonts w:hint="eastAsia" w:asciiTheme="minorEastAsia" w:hAnsiTheme="minorEastAsia" w:eastAsiaTheme="minorEastAsia"/>
                <w:color w:val="auto"/>
                <w:kern w:val="0"/>
                <w:szCs w:val="21"/>
              </w:rPr>
              <w:t>㎜以上厚无框玻璃门</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300</w:t>
            </w:r>
          </w:p>
        </w:tc>
      </w:tr>
      <w:tr>
        <w:tblPrEx>
          <w:tblCellMar>
            <w:top w:w="0" w:type="dxa"/>
            <w:left w:w="108" w:type="dxa"/>
            <w:bottom w:w="0" w:type="dxa"/>
            <w:right w:w="108" w:type="dxa"/>
          </w:tblCellMar>
        </w:tblPrEx>
        <w:trPr>
          <w:trHeight w:val="305"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27</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铝合金弹簧门</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150</w:t>
            </w:r>
          </w:p>
        </w:tc>
      </w:tr>
      <w:tr>
        <w:tblPrEx>
          <w:tblCellMar>
            <w:top w:w="0" w:type="dxa"/>
            <w:left w:w="108" w:type="dxa"/>
            <w:bottom w:w="0" w:type="dxa"/>
            <w:right w:w="108" w:type="dxa"/>
          </w:tblCellMar>
        </w:tblPrEx>
        <w:trPr>
          <w:trHeight w:val="254"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28</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铝合金卷闸门</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180</w:t>
            </w:r>
          </w:p>
        </w:tc>
      </w:tr>
      <w:tr>
        <w:tblPrEx>
          <w:tblCellMar>
            <w:top w:w="0" w:type="dxa"/>
            <w:left w:w="108" w:type="dxa"/>
            <w:bottom w:w="0" w:type="dxa"/>
            <w:right w:w="108" w:type="dxa"/>
          </w:tblCellMar>
        </w:tblPrEx>
        <w:trPr>
          <w:trHeight w:val="187"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29</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遥控电动卷闸门、单元电控门</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入户防盗门</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扇</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2500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31</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铁制防盗拉闸门</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32</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不锈钢防盗拉闸门</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170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33</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普通钢板防盗门（单扇）</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扇</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34</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铁制防盗窗</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80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35</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不锈钢防盗窗</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36</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铝合金塑钢防盗窗</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260</w:t>
            </w:r>
          </w:p>
        </w:tc>
      </w:tr>
      <w:tr>
        <w:tblPrEx>
          <w:tblCellMar>
            <w:top w:w="0" w:type="dxa"/>
            <w:left w:w="108" w:type="dxa"/>
            <w:bottom w:w="0" w:type="dxa"/>
            <w:right w:w="108" w:type="dxa"/>
          </w:tblCellMar>
        </w:tblPrEx>
        <w:trPr>
          <w:trHeight w:val="145"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37</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楼梯不锈钢扶手</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200</w:t>
            </w:r>
          </w:p>
        </w:tc>
      </w:tr>
      <w:tr>
        <w:tblPrEx>
          <w:tblCellMar>
            <w:top w:w="0" w:type="dxa"/>
            <w:left w:w="108" w:type="dxa"/>
            <w:bottom w:w="0" w:type="dxa"/>
            <w:right w:w="108" w:type="dxa"/>
          </w:tblCellMar>
        </w:tblPrEx>
        <w:trPr>
          <w:trHeight w:val="145"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38</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楼梯木扶手</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300</w:t>
            </w:r>
          </w:p>
        </w:tc>
      </w:tr>
      <w:tr>
        <w:tblPrEx>
          <w:tblCellMar>
            <w:top w:w="0" w:type="dxa"/>
            <w:left w:w="108" w:type="dxa"/>
            <w:bottom w:w="0" w:type="dxa"/>
            <w:right w:w="108" w:type="dxa"/>
          </w:tblCellMar>
        </w:tblPrEx>
        <w:trPr>
          <w:trHeight w:val="145"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39</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楼梯铁管扶手</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40</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花岗岩、大理石厨柜</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41</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花岗岩、大理石洗手台</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300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42</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固定木柜（普通）</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150</w:t>
            </w:r>
          </w:p>
        </w:tc>
      </w:tr>
      <w:tr>
        <w:tblPrEx>
          <w:tblCellMar>
            <w:top w:w="0" w:type="dxa"/>
            <w:left w:w="108" w:type="dxa"/>
            <w:bottom w:w="0" w:type="dxa"/>
            <w:right w:w="108" w:type="dxa"/>
          </w:tblCellMar>
        </w:tblPrEx>
        <w:trPr>
          <w:trHeight w:val="131"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43</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固定木柜（高级）</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250</w:t>
            </w:r>
          </w:p>
        </w:tc>
      </w:tr>
      <w:tr>
        <w:tblPrEx>
          <w:tblCellMar>
            <w:top w:w="0" w:type="dxa"/>
            <w:left w:w="108" w:type="dxa"/>
            <w:bottom w:w="0" w:type="dxa"/>
            <w:right w:w="108" w:type="dxa"/>
          </w:tblCellMar>
        </w:tblPrEx>
        <w:trPr>
          <w:trHeight w:val="222"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44</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窗帘盒</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45</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油漆内墙</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25</w:t>
            </w:r>
          </w:p>
        </w:tc>
      </w:tr>
      <w:tr>
        <w:tblPrEx>
          <w:tblCellMar>
            <w:top w:w="0" w:type="dxa"/>
            <w:left w:w="108" w:type="dxa"/>
            <w:bottom w:w="0" w:type="dxa"/>
            <w:right w:w="108" w:type="dxa"/>
          </w:tblCellMar>
        </w:tblPrEx>
        <w:trPr>
          <w:trHeight w:val="338"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46</w:t>
            </w:r>
          </w:p>
        </w:tc>
        <w:tc>
          <w:tcPr>
            <w:tcW w:w="4437" w:type="dxa"/>
            <w:tcBorders>
              <w:top w:val="single" w:color="000000" w:sz="4" w:space="0"/>
              <w:left w:val="nil"/>
              <w:bottom w:val="single" w:color="000000" w:sz="4" w:space="0"/>
              <w:right w:val="single" w:color="000000" w:sz="4" w:space="0"/>
            </w:tcBorders>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刮腻子（包括抹灰）</w:t>
            </w:r>
          </w:p>
        </w:tc>
        <w:tc>
          <w:tcPr>
            <w:tcW w:w="1701" w:type="dxa"/>
            <w:tcBorders>
              <w:top w:val="single" w:color="000000" w:sz="4" w:space="0"/>
              <w:left w:val="nil"/>
              <w:bottom w:val="single" w:color="000000" w:sz="4" w:space="0"/>
              <w:right w:val="single" w:color="000000" w:sz="4" w:space="0"/>
            </w:tcBorders>
          </w:tcPr>
          <w:p>
            <w:pPr>
              <w:keepNext/>
              <w:keepLines/>
              <w:widowControl/>
              <w:spacing w:before="260" w:after="260" w:line="280" w:lineRule="exact"/>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w:t>
            </w:r>
          </w:p>
        </w:tc>
        <w:tc>
          <w:tcPr>
            <w:tcW w:w="1092" w:type="dxa"/>
            <w:tcBorders>
              <w:top w:val="single" w:color="000000" w:sz="4" w:space="0"/>
              <w:left w:val="nil"/>
              <w:bottom w:val="single" w:color="000000" w:sz="4" w:space="0"/>
              <w:right w:val="single" w:color="000000" w:sz="4" w:space="0"/>
            </w:tcBorders>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40</w:t>
            </w:r>
          </w:p>
        </w:tc>
      </w:tr>
      <w:tr>
        <w:tblPrEx>
          <w:tblCellMar>
            <w:top w:w="0" w:type="dxa"/>
            <w:left w:w="108" w:type="dxa"/>
            <w:bottom w:w="0" w:type="dxa"/>
            <w:right w:w="108" w:type="dxa"/>
          </w:tblCellMar>
        </w:tblPrEx>
        <w:trPr>
          <w:trHeight w:val="208"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47</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浴缸</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只</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1500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48</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便盆</w:t>
            </w:r>
          </w:p>
        </w:tc>
        <w:tc>
          <w:tcPr>
            <w:tcW w:w="1701"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只</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200</w:t>
            </w:r>
          </w:p>
        </w:tc>
      </w:tr>
      <w:tr>
        <w:tblPrEx>
          <w:tblCellMar>
            <w:top w:w="0" w:type="dxa"/>
            <w:left w:w="108" w:type="dxa"/>
            <w:bottom w:w="0" w:type="dxa"/>
            <w:right w:w="108" w:type="dxa"/>
          </w:tblCellMar>
        </w:tblPrEx>
        <w:trPr>
          <w:trHeight w:val="7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49</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坐便器（带水箱）</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只</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500</w:t>
            </w:r>
          </w:p>
        </w:tc>
      </w:tr>
      <w:tr>
        <w:tblPrEx>
          <w:tblCellMar>
            <w:top w:w="0" w:type="dxa"/>
            <w:left w:w="108" w:type="dxa"/>
            <w:bottom w:w="0" w:type="dxa"/>
            <w:right w:w="108"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50</w:t>
            </w:r>
          </w:p>
        </w:tc>
        <w:tc>
          <w:tcPr>
            <w:tcW w:w="4437" w:type="dxa"/>
            <w:tcBorders>
              <w:top w:val="single" w:color="000000" w:sz="4" w:space="0"/>
              <w:left w:val="nil"/>
              <w:bottom w:val="single" w:color="000000"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楼顶围水墙</w:t>
            </w:r>
          </w:p>
        </w:tc>
        <w:tc>
          <w:tcPr>
            <w:tcW w:w="1701" w:type="dxa"/>
            <w:tcBorders>
              <w:top w:val="single" w:color="000000" w:sz="4" w:space="0"/>
              <w:left w:val="nil"/>
              <w:bottom w:val="single" w:color="000000"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米</w:t>
            </w:r>
          </w:p>
        </w:tc>
        <w:tc>
          <w:tcPr>
            <w:tcW w:w="1092"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100</w:t>
            </w:r>
          </w:p>
        </w:tc>
      </w:tr>
      <w:tr>
        <w:tblPrEx>
          <w:tblCellMar>
            <w:top w:w="0" w:type="dxa"/>
            <w:left w:w="108" w:type="dxa"/>
            <w:bottom w:w="0" w:type="dxa"/>
            <w:right w:w="108" w:type="dxa"/>
          </w:tblCellMar>
        </w:tblPrEx>
        <w:trPr>
          <w:trHeight w:val="284" w:hRule="atLeast"/>
        </w:trPr>
        <w:tc>
          <w:tcPr>
            <w:tcW w:w="525"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51</w:t>
            </w:r>
          </w:p>
        </w:tc>
        <w:tc>
          <w:tcPr>
            <w:tcW w:w="4437" w:type="dxa"/>
            <w:tcBorders>
              <w:top w:val="single" w:color="000000" w:sz="4" w:space="0"/>
              <w:left w:val="nil"/>
              <w:bottom w:val="single" w:color="auto"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沼气池</w:t>
            </w:r>
          </w:p>
        </w:tc>
        <w:tc>
          <w:tcPr>
            <w:tcW w:w="1701" w:type="dxa"/>
            <w:tcBorders>
              <w:top w:val="single" w:color="000000" w:sz="4" w:space="0"/>
              <w:left w:val="nil"/>
              <w:bottom w:val="single" w:color="auto"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000000" w:sz="4" w:space="0"/>
              <w:left w:val="nil"/>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元</w:t>
            </w:r>
            <w:r>
              <w:rPr>
                <w:rFonts w:asciiTheme="minorEastAsia" w:hAnsiTheme="minorEastAsia" w:eastAsiaTheme="minorEastAsia"/>
                <w:color w:val="auto"/>
                <w:kern w:val="0"/>
                <w:szCs w:val="21"/>
              </w:rPr>
              <w:t>/</w:t>
            </w:r>
            <w:r>
              <w:rPr>
                <w:rFonts w:hint="eastAsia" w:asciiTheme="minorEastAsia" w:hAnsiTheme="minorEastAsia" w:eastAsiaTheme="minorEastAsia"/>
                <w:color w:val="auto"/>
                <w:kern w:val="0"/>
                <w:szCs w:val="21"/>
              </w:rPr>
              <w:t>立方</w:t>
            </w:r>
          </w:p>
        </w:tc>
        <w:tc>
          <w:tcPr>
            <w:tcW w:w="1092" w:type="dxa"/>
            <w:tcBorders>
              <w:top w:val="single" w:color="000000" w:sz="4" w:space="0"/>
              <w:left w:val="nil"/>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500</w:t>
            </w:r>
          </w:p>
        </w:tc>
      </w:tr>
      <w:tr>
        <w:tblPrEx>
          <w:tblCellMar>
            <w:top w:w="0" w:type="dxa"/>
            <w:left w:w="108" w:type="dxa"/>
            <w:bottom w:w="0" w:type="dxa"/>
            <w:right w:w="108" w:type="dxa"/>
          </w:tblCellMar>
        </w:tblPrEx>
        <w:trPr>
          <w:trHeight w:val="420" w:hRule="atLeast"/>
        </w:trPr>
        <w:tc>
          <w:tcPr>
            <w:tcW w:w="52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52</w:t>
            </w:r>
          </w:p>
        </w:tc>
        <w:tc>
          <w:tcPr>
            <w:tcW w:w="4437" w:type="dxa"/>
            <w:tcBorders>
              <w:top w:val="single" w:color="auto" w:sz="4" w:space="0"/>
              <w:left w:val="nil"/>
              <w:bottom w:val="single" w:color="auto"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砖砌化粪池</w:t>
            </w:r>
            <w:r>
              <w:rPr>
                <w:rFonts w:asciiTheme="minorEastAsia" w:hAnsiTheme="minorEastAsia" w:eastAsiaTheme="minorEastAsia"/>
                <w:color w:val="auto"/>
                <w:kern w:val="0"/>
                <w:szCs w:val="21"/>
              </w:rPr>
              <w:t>(</w:t>
            </w:r>
            <w:r>
              <w:rPr>
                <w:rFonts w:hint="eastAsia" w:asciiTheme="minorEastAsia" w:hAnsiTheme="minorEastAsia" w:eastAsiaTheme="minorEastAsia"/>
                <w:color w:val="auto"/>
                <w:kern w:val="0"/>
                <w:szCs w:val="21"/>
              </w:rPr>
              <w:t>有钢筋混凝土盖板</w:t>
            </w:r>
            <w:r>
              <w:rPr>
                <w:rFonts w:asciiTheme="minorEastAsia" w:hAnsiTheme="minorEastAsia" w:eastAsiaTheme="minorEastAsia"/>
                <w:color w:val="auto"/>
                <w:kern w:val="0"/>
                <w:szCs w:val="21"/>
              </w:rPr>
              <w:t>)</w:t>
            </w:r>
          </w:p>
        </w:tc>
        <w:tc>
          <w:tcPr>
            <w:tcW w:w="1701" w:type="dxa"/>
            <w:tcBorders>
              <w:top w:val="single" w:color="auto" w:sz="4" w:space="0"/>
              <w:left w:val="nil"/>
              <w:bottom w:val="single" w:color="auto" w:sz="4" w:space="0"/>
              <w:right w:val="single" w:color="000000" w:sz="4" w:space="0"/>
            </w:tcBorders>
            <w:vAlign w:val="center"/>
          </w:tcPr>
          <w:p>
            <w:pPr>
              <w:keepNext/>
              <w:keepLines/>
              <w:widowControl/>
              <w:spacing w:before="260" w:after="260" w:line="280" w:lineRule="exact"/>
              <w:jc w:val="center"/>
              <w:outlineLvl w:val="2"/>
              <w:rPr>
                <w:rFonts w:asciiTheme="minorEastAsia" w:hAnsiTheme="minorEastAsia" w:eastAsiaTheme="minorEastAsia"/>
                <w:b w:val="0"/>
                <w:bCs w:val="0"/>
                <w:color w:val="auto"/>
                <w:kern w:val="0"/>
                <w:sz w:val="21"/>
                <w:szCs w:val="21"/>
              </w:rPr>
            </w:pPr>
          </w:p>
        </w:tc>
        <w:tc>
          <w:tcPr>
            <w:tcW w:w="1317"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元</w:t>
            </w:r>
            <w:r>
              <w:rPr>
                <w:rFonts w:asciiTheme="minorEastAsia" w:hAnsiTheme="minorEastAsia" w:eastAsiaTheme="minorEastAsia"/>
                <w:color w:val="auto"/>
                <w:kern w:val="0"/>
                <w:szCs w:val="21"/>
              </w:rPr>
              <w:t>/</w:t>
            </w:r>
            <w:r>
              <w:rPr>
                <w:rFonts w:hint="eastAsia" w:asciiTheme="minorEastAsia" w:hAnsiTheme="minorEastAsia" w:eastAsiaTheme="minorEastAsia"/>
                <w:color w:val="auto"/>
                <w:kern w:val="0"/>
                <w:szCs w:val="21"/>
              </w:rPr>
              <w:t>立方</w:t>
            </w:r>
          </w:p>
        </w:tc>
        <w:tc>
          <w:tcPr>
            <w:tcW w:w="109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250-300</w:t>
            </w:r>
          </w:p>
        </w:tc>
      </w:tr>
      <w:tr>
        <w:tblPrEx>
          <w:tblCellMar>
            <w:top w:w="0" w:type="dxa"/>
            <w:left w:w="108" w:type="dxa"/>
            <w:bottom w:w="0" w:type="dxa"/>
            <w:right w:w="108" w:type="dxa"/>
          </w:tblCellMar>
        </w:tblPrEx>
        <w:trPr>
          <w:trHeight w:val="420" w:hRule="atLeast"/>
        </w:trPr>
        <w:tc>
          <w:tcPr>
            <w:tcW w:w="52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53</w:t>
            </w:r>
          </w:p>
        </w:tc>
        <w:tc>
          <w:tcPr>
            <w:tcW w:w="4437" w:type="dxa"/>
            <w:tcBorders>
              <w:top w:val="single" w:color="auto" w:sz="4" w:space="0"/>
              <w:left w:val="nil"/>
              <w:bottom w:val="single" w:color="auto"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摄像头迁移</w:t>
            </w:r>
          </w:p>
        </w:tc>
        <w:tc>
          <w:tcPr>
            <w:tcW w:w="411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按实际市场价格给予补偿</w:t>
            </w:r>
          </w:p>
        </w:tc>
      </w:tr>
      <w:tr>
        <w:tblPrEx>
          <w:tblCellMar>
            <w:top w:w="0" w:type="dxa"/>
            <w:left w:w="108" w:type="dxa"/>
            <w:bottom w:w="0" w:type="dxa"/>
            <w:right w:w="108" w:type="dxa"/>
          </w:tblCellMar>
        </w:tblPrEx>
        <w:trPr>
          <w:trHeight w:val="420" w:hRule="atLeast"/>
        </w:trPr>
        <w:tc>
          <w:tcPr>
            <w:tcW w:w="52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54</w:t>
            </w:r>
          </w:p>
        </w:tc>
        <w:tc>
          <w:tcPr>
            <w:tcW w:w="4437" w:type="dxa"/>
            <w:tcBorders>
              <w:top w:val="single" w:color="auto" w:sz="4" w:space="0"/>
              <w:left w:val="nil"/>
              <w:bottom w:val="single" w:color="auto"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cs="Times New Roman" w:asciiTheme="minorEastAsia" w:hAnsiTheme="minorEastAsia" w:eastAsiaTheme="minorEastAsia"/>
                <w:snapToGrid/>
                <w:color w:val="auto"/>
                <w:kern w:val="0"/>
                <w:sz w:val="21"/>
                <w:szCs w:val="21"/>
              </w:rPr>
              <w:t>锌铁钢栏、铁栏</w:t>
            </w:r>
          </w:p>
        </w:tc>
        <w:tc>
          <w:tcPr>
            <w:tcW w:w="411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按</w:t>
            </w:r>
            <w:r>
              <w:rPr>
                <w:rFonts w:hint="eastAsia" w:cs="Times New Roman" w:asciiTheme="minorEastAsia" w:hAnsiTheme="minorEastAsia" w:eastAsiaTheme="minorEastAsia"/>
                <w:snapToGrid/>
                <w:color w:val="auto"/>
                <w:kern w:val="0"/>
                <w:sz w:val="21"/>
                <w:szCs w:val="21"/>
              </w:rPr>
              <w:t>实际市场价格给予补偿</w:t>
            </w:r>
          </w:p>
        </w:tc>
      </w:tr>
      <w:tr>
        <w:tblPrEx>
          <w:tblCellMar>
            <w:top w:w="0" w:type="dxa"/>
            <w:left w:w="108" w:type="dxa"/>
            <w:bottom w:w="0" w:type="dxa"/>
            <w:right w:w="108" w:type="dxa"/>
          </w:tblCellMar>
        </w:tblPrEx>
        <w:trPr>
          <w:trHeight w:val="420" w:hRule="atLeast"/>
        </w:trPr>
        <w:tc>
          <w:tcPr>
            <w:tcW w:w="52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55</w:t>
            </w:r>
          </w:p>
        </w:tc>
        <w:tc>
          <w:tcPr>
            <w:tcW w:w="4437" w:type="dxa"/>
            <w:tcBorders>
              <w:top w:val="single" w:color="auto" w:sz="4" w:space="0"/>
              <w:left w:val="nil"/>
              <w:bottom w:val="single" w:color="auto"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cs="Times New Roman" w:asciiTheme="minorEastAsia" w:hAnsiTheme="minorEastAsia" w:eastAsiaTheme="minorEastAsia"/>
                <w:snapToGrid/>
                <w:color w:val="auto"/>
                <w:kern w:val="0"/>
                <w:sz w:val="21"/>
                <w:szCs w:val="21"/>
              </w:rPr>
              <w:t>轻钢别墅</w:t>
            </w:r>
          </w:p>
        </w:tc>
        <w:tc>
          <w:tcPr>
            <w:tcW w:w="411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根据实际市场价格结合实际确定补偿，属</w:t>
            </w:r>
            <w:r>
              <w:rPr>
                <w:rFonts w:hint="eastAsia" w:cs="Times New Roman" w:asciiTheme="minorEastAsia" w:hAnsiTheme="minorEastAsia" w:eastAsiaTheme="minorEastAsia"/>
                <w:snapToGrid/>
                <w:color w:val="auto"/>
                <w:kern w:val="0"/>
                <w:sz w:val="21"/>
                <w:szCs w:val="21"/>
              </w:rPr>
              <w:t>违</w:t>
            </w:r>
            <w:r>
              <w:rPr>
                <w:rFonts w:hint="eastAsia" w:asciiTheme="minorEastAsia" w:hAnsiTheme="minorEastAsia" w:eastAsiaTheme="minorEastAsia"/>
                <w:color w:val="auto"/>
                <w:kern w:val="0"/>
                <w:szCs w:val="21"/>
              </w:rPr>
              <w:t>建别墅</w:t>
            </w:r>
            <w:r>
              <w:rPr>
                <w:rFonts w:hint="eastAsia" w:cs="Times New Roman" w:asciiTheme="minorEastAsia" w:hAnsiTheme="minorEastAsia" w:eastAsiaTheme="minorEastAsia"/>
                <w:snapToGrid/>
                <w:color w:val="auto"/>
                <w:kern w:val="0"/>
                <w:sz w:val="21"/>
                <w:szCs w:val="21"/>
              </w:rPr>
              <w:t>的，自行拆除，不予补偿</w:t>
            </w:r>
            <w:r>
              <w:rPr>
                <w:rFonts w:hint="eastAsia" w:asciiTheme="minorEastAsia" w:hAnsiTheme="minorEastAsia" w:eastAsiaTheme="minorEastAsia"/>
                <w:color w:val="auto"/>
                <w:kern w:val="0"/>
                <w:szCs w:val="21"/>
              </w:rPr>
              <w:t>。</w:t>
            </w:r>
          </w:p>
        </w:tc>
      </w:tr>
      <w:tr>
        <w:tblPrEx>
          <w:tblCellMar>
            <w:top w:w="0" w:type="dxa"/>
            <w:left w:w="108" w:type="dxa"/>
            <w:bottom w:w="0" w:type="dxa"/>
            <w:right w:w="108" w:type="dxa"/>
          </w:tblCellMar>
        </w:tblPrEx>
        <w:trPr>
          <w:trHeight w:val="420" w:hRule="atLeast"/>
        </w:trPr>
        <w:tc>
          <w:tcPr>
            <w:tcW w:w="52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56</w:t>
            </w:r>
          </w:p>
        </w:tc>
        <w:tc>
          <w:tcPr>
            <w:tcW w:w="4437" w:type="dxa"/>
            <w:tcBorders>
              <w:top w:val="single" w:color="auto" w:sz="4" w:space="0"/>
              <w:left w:val="nil"/>
              <w:bottom w:val="single" w:color="auto" w:sz="4" w:space="0"/>
              <w:right w:val="single" w:color="000000" w:sz="4" w:space="0"/>
            </w:tcBorders>
            <w:vAlign w:val="center"/>
          </w:tcPr>
          <w:p>
            <w:pPr>
              <w:widowControl/>
              <w:spacing w:line="280" w:lineRule="exact"/>
              <w:rPr>
                <w:rFonts w:asciiTheme="minorEastAsia" w:hAnsiTheme="minorEastAsia" w:eastAsiaTheme="minorEastAsia"/>
                <w:color w:val="auto"/>
                <w:kern w:val="0"/>
                <w:szCs w:val="21"/>
              </w:rPr>
            </w:pPr>
            <w:r>
              <w:rPr>
                <w:rFonts w:hint="eastAsia" w:cs="Times New Roman" w:asciiTheme="minorEastAsia" w:hAnsiTheme="minorEastAsia" w:eastAsiaTheme="minorEastAsia"/>
                <w:snapToGrid/>
                <w:color w:val="auto"/>
                <w:kern w:val="0"/>
                <w:sz w:val="21"/>
                <w:szCs w:val="21"/>
              </w:rPr>
              <w:t>房屋里面的隔断</w:t>
            </w:r>
          </w:p>
        </w:tc>
        <w:tc>
          <w:tcPr>
            <w:tcW w:w="411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olor w:val="auto"/>
                <w:kern w:val="0"/>
                <w:szCs w:val="21"/>
              </w:rPr>
            </w:pPr>
            <w:r>
              <w:rPr>
                <w:rFonts w:hint="eastAsia" w:cs="Times New Roman" w:asciiTheme="minorEastAsia" w:hAnsiTheme="minorEastAsia" w:eastAsiaTheme="minorEastAsia"/>
                <w:snapToGrid/>
                <w:color w:val="auto"/>
                <w:kern w:val="0"/>
                <w:sz w:val="21"/>
                <w:szCs w:val="21"/>
              </w:rPr>
              <w:t>按征地当时同类或同等物品的市场价格补偿。</w:t>
            </w:r>
          </w:p>
        </w:tc>
      </w:tr>
    </w:tbl>
    <w:p>
      <w:pPr>
        <w:spacing w:line="600" w:lineRule="exact"/>
        <w:ind w:firstLine="643" w:firstLineChars="200"/>
        <w:rPr>
          <w:rFonts w:eastAsia="楷体_GB2312"/>
          <w:b/>
          <w:color w:val="auto"/>
          <w:spacing w:val="-6"/>
          <w:sz w:val="32"/>
          <w:szCs w:val="32"/>
        </w:rPr>
      </w:pPr>
      <w:r>
        <w:rPr>
          <w:rFonts w:ascii="Times New Roman" w:hAnsi="Times New Roman" w:eastAsia="楷体_GB2312" w:cs="Times New Roman"/>
          <w:b/>
          <w:snapToGrid w:val="0"/>
          <w:color w:val="auto"/>
          <w:sz w:val="32"/>
          <w:szCs w:val="32"/>
        </w:rPr>
        <w:t>4</w:t>
      </w:r>
      <w:r>
        <w:rPr>
          <w:rFonts w:hint="eastAsia" w:eastAsia="楷体_GB2312"/>
          <w:b/>
          <w:color w:val="auto"/>
          <w:spacing w:val="-6"/>
          <w:sz w:val="32"/>
          <w:szCs w:val="32"/>
        </w:rPr>
        <w:t>、被征收房屋内的供电、供水、电话、有线电视、宽带、空调、太阳能热水器等设施的迁移费用</w:t>
      </w:r>
    </w:p>
    <w:tbl>
      <w:tblPr>
        <w:tblStyle w:val="35"/>
        <w:tblW w:w="9119" w:type="dxa"/>
        <w:tblInd w:w="135" w:type="dxa"/>
        <w:tblLayout w:type="fixed"/>
        <w:tblCellMar>
          <w:top w:w="0" w:type="dxa"/>
          <w:left w:w="108" w:type="dxa"/>
          <w:bottom w:w="0" w:type="dxa"/>
          <w:right w:w="108" w:type="dxa"/>
        </w:tblCellMar>
      </w:tblPr>
      <w:tblGrid>
        <w:gridCol w:w="2689"/>
        <w:gridCol w:w="702"/>
        <w:gridCol w:w="1588"/>
        <w:gridCol w:w="1981"/>
        <w:gridCol w:w="2159"/>
      </w:tblGrid>
      <w:tr>
        <w:tblPrEx>
          <w:tblCellMar>
            <w:top w:w="0" w:type="dxa"/>
            <w:left w:w="108" w:type="dxa"/>
            <w:bottom w:w="0" w:type="dxa"/>
            <w:right w:w="108" w:type="dxa"/>
          </w:tblCellMar>
        </w:tblPrEx>
        <w:trPr>
          <w:trHeight w:val="465" w:hRule="atLeast"/>
        </w:trPr>
        <w:tc>
          <w:tcPr>
            <w:tcW w:w="4979" w:type="dxa"/>
            <w:gridSpan w:val="3"/>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项目</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补助标准</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备注</w:t>
            </w:r>
          </w:p>
        </w:tc>
      </w:tr>
      <w:tr>
        <w:tblPrEx>
          <w:tblCellMar>
            <w:top w:w="0" w:type="dxa"/>
            <w:left w:w="108" w:type="dxa"/>
            <w:bottom w:w="0" w:type="dxa"/>
            <w:right w:w="108" w:type="dxa"/>
          </w:tblCellMar>
        </w:tblPrEx>
        <w:trPr>
          <w:trHeight w:val="465" w:hRule="atLeast"/>
        </w:trPr>
        <w:tc>
          <w:tcPr>
            <w:tcW w:w="4979" w:type="dxa"/>
            <w:gridSpan w:val="3"/>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变压器迁移</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kern w:val="0"/>
                <w:sz w:val="21"/>
                <w:szCs w:val="21"/>
              </w:rPr>
              <w:t>400</w:t>
            </w:r>
            <w:r>
              <w:rPr>
                <w:rFonts w:hint="eastAsia" w:ascii="Times New Roman" w:hAnsi="Times New Roman" w:cs="Times New Roman"/>
                <w:kern w:val="0"/>
                <w:sz w:val="21"/>
                <w:szCs w:val="21"/>
              </w:rPr>
              <w:t>元</w:t>
            </w:r>
            <w:r>
              <w:rPr>
                <w:rFonts w:ascii="Times New Roman" w:hAnsi="Times New Roman" w:cs="Times New Roman"/>
                <w:kern w:val="0"/>
                <w:sz w:val="21"/>
                <w:szCs w:val="21"/>
              </w:rPr>
              <w:t>/</w:t>
            </w:r>
            <w:r>
              <w:rPr>
                <w:rFonts w:hint="eastAsia" w:ascii="Times New Roman" w:hAnsi="Times New Roman" w:cs="Times New Roman"/>
                <w:kern w:val="0"/>
                <w:sz w:val="21"/>
                <w:szCs w:val="21"/>
              </w:rPr>
              <w:t>千伏安</w:t>
            </w:r>
          </w:p>
        </w:tc>
        <w:tc>
          <w:tcPr>
            <w:tcW w:w="2159"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r>
      <w:tr>
        <w:tblPrEx>
          <w:tblCellMar>
            <w:top w:w="0" w:type="dxa"/>
            <w:left w:w="108" w:type="dxa"/>
            <w:bottom w:w="0" w:type="dxa"/>
            <w:right w:w="108" w:type="dxa"/>
          </w:tblCellMar>
        </w:tblPrEx>
        <w:trPr>
          <w:trHeight w:val="465" w:hRule="atLeast"/>
        </w:trPr>
        <w:tc>
          <w:tcPr>
            <w:tcW w:w="4979" w:type="dxa"/>
            <w:gridSpan w:val="3"/>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kern w:val="0"/>
                <w:sz w:val="21"/>
                <w:szCs w:val="21"/>
              </w:rPr>
              <w:t>220</w:t>
            </w:r>
            <w:r>
              <w:rPr>
                <w:rFonts w:hint="eastAsia" w:ascii="Times New Roman" w:hAnsi="Times New Roman" w:cs="Times New Roman"/>
                <w:kern w:val="0"/>
                <w:sz w:val="21"/>
                <w:szCs w:val="21"/>
              </w:rPr>
              <w:t>伏送配线路</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eastAsia="宋体" w:cs="Times New Roman"/>
                <w:snapToGrid/>
                <w:kern w:val="0"/>
                <w:sz w:val="21"/>
                <w:szCs w:val="21"/>
              </w:rPr>
              <w:t>按工程建设定额标准予以补偿。</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465" w:hRule="atLeast"/>
        </w:trPr>
        <w:tc>
          <w:tcPr>
            <w:tcW w:w="4979" w:type="dxa"/>
            <w:gridSpan w:val="3"/>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kern w:val="0"/>
                <w:sz w:val="21"/>
                <w:szCs w:val="21"/>
              </w:rPr>
              <w:t>380</w:t>
            </w:r>
            <w:r>
              <w:rPr>
                <w:rFonts w:hint="eastAsia" w:ascii="Times New Roman" w:hAnsi="Times New Roman" w:cs="Times New Roman"/>
                <w:kern w:val="0"/>
                <w:sz w:val="21"/>
                <w:szCs w:val="21"/>
              </w:rPr>
              <w:t>伏送配线路</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eastAsia="宋体" w:cs="Times New Roman"/>
                <w:snapToGrid/>
                <w:kern w:val="0"/>
                <w:sz w:val="21"/>
                <w:szCs w:val="21"/>
              </w:rPr>
              <w:t>按工程建设定额标准予以补偿。</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465" w:hRule="atLeast"/>
        </w:trPr>
        <w:tc>
          <w:tcPr>
            <w:tcW w:w="4979" w:type="dxa"/>
            <w:gridSpan w:val="3"/>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kern w:val="0"/>
                <w:sz w:val="21"/>
                <w:szCs w:val="21"/>
              </w:rPr>
              <w:t>10000</w:t>
            </w:r>
            <w:r>
              <w:rPr>
                <w:rFonts w:hint="eastAsia" w:ascii="Times New Roman" w:hAnsi="Times New Roman" w:cs="Times New Roman"/>
                <w:kern w:val="0"/>
                <w:sz w:val="21"/>
                <w:szCs w:val="21"/>
              </w:rPr>
              <w:t>伏输电线路</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kern w:val="0"/>
                <w:sz w:val="21"/>
                <w:szCs w:val="21"/>
              </w:rPr>
              <w:t>10</w:t>
            </w:r>
            <w:r>
              <w:rPr>
                <w:rFonts w:hint="eastAsia" w:ascii="Times New Roman" w:hAnsi="Times New Roman" w:cs="Times New Roman"/>
                <w:kern w:val="0"/>
                <w:sz w:val="21"/>
                <w:szCs w:val="21"/>
              </w:rPr>
              <w:t>万元</w:t>
            </w:r>
            <w:r>
              <w:rPr>
                <w:rFonts w:ascii="Times New Roman" w:hAnsi="Times New Roman" w:cs="Times New Roman"/>
                <w:kern w:val="0"/>
                <w:sz w:val="21"/>
                <w:szCs w:val="21"/>
              </w:rPr>
              <w:t>/</w:t>
            </w:r>
            <w:r>
              <w:rPr>
                <w:rFonts w:hint="eastAsia" w:ascii="Times New Roman" w:hAnsi="Times New Roman" w:cs="Times New Roman"/>
                <w:kern w:val="0"/>
                <w:sz w:val="21"/>
                <w:szCs w:val="21"/>
              </w:rPr>
              <w:t>公里</w:t>
            </w:r>
          </w:p>
        </w:tc>
        <w:tc>
          <w:tcPr>
            <w:tcW w:w="2159"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r>
      <w:tr>
        <w:tblPrEx>
          <w:tblCellMar>
            <w:top w:w="0" w:type="dxa"/>
            <w:left w:w="108" w:type="dxa"/>
            <w:bottom w:w="0" w:type="dxa"/>
            <w:right w:w="108" w:type="dxa"/>
          </w:tblCellMar>
        </w:tblPrEx>
        <w:trPr>
          <w:trHeight w:val="465" w:hRule="atLeast"/>
        </w:trPr>
        <w:tc>
          <w:tcPr>
            <w:tcW w:w="2689" w:type="dxa"/>
            <w:vMerge w:val="restart"/>
            <w:tcBorders>
              <w:top w:val="nil"/>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电表及线路</w:t>
            </w: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报装费</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kern w:val="0"/>
                <w:sz w:val="21"/>
                <w:szCs w:val="21"/>
              </w:rPr>
              <w:t>500</w:t>
            </w:r>
            <w:r>
              <w:rPr>
                <w:rFonts w:hint="eastAsia" w:ascii="Times New Roman" w:hAnsi="Times New Roman" w:cs="Times New Roman"/>
                <w:kern w:val="0"/>
                <w:sz w:val="21"/>
                <w:szCs w:val="21"/>
              </w:rPr>
              <w:t>元</w:t>
            </w:r>
            <w:r>
              <w:rPr>
                <w:rFonts w:ascii="Times New Roman" w:hAnsi="Times New Roman" w:cs="Times New Roman"/>
                <w:kern w:val="0"/>
                <w:sz w:val="21"/>
                <w:szCs w:val="21"/>
              </w:rPr>
              <w:t>/</w:t>
            </w:r>
            <w:r>
              <w:rPr>
                <w:rFonts w:hint="eastAsia" w:ascii="Times New Roman" w:hAnsi="Times New Roman" w:cs="Times New Roman"/>
                <w:kern w:val="0"/>
                <w:sz w:val="21"/>
                <w:szCs w:val="21"/>
              </w:rPr>
              <w:t>表</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含线路</w:t>
            </w:r>
          </w:p>
        </w:tc>
      </w:tr>
      <w:tr>
        <w:tblPrEx>
          <w:tblCellMar>
            <w:top w:w="0" w:type="dxa"/>
            <w:left w:w="108" w:type="dxa"/>
            <w:bottom w:w="0" w:type="dxa"/>
            <w:right w:w="108" w:type="dxa"/>
          </w:tblCellMar>
        </w:tblPrEx>
        <w:trPr>
          <w:trHeight w:val="135" w:hRule="atLeast"/>
        </w:trPr>
        <w:tc>
          <w:tcPr>
            <w:tcW w:w="2689"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576" w:lineRule="auto"/>
              <w:jc w:val="left"/>
              <w:outlineLvl w:val="0"/>
              <w:rPr>
                <w:rFonts w:ascii="Times New Roman" w:hAnsi="Times New Roman" w:cs="Times New Roman"/>
                <w:b w:val="0"/>
                <w:bCs w:val="0"/>
                <w:kern w:val="0"/>
                <w:sz w:val="21"/>
                <w:szCs w:val="21"/>
              </w:rPr>
            </w:pP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线路</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参照市场价按建筑面积补偿</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135" w:hRule="atLeast"/>
        </w:trPr>
        <w:tc>
          <w:tcPr>
            <w:tcW w:w="268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电表</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以南方电网收费的进行补偿</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465" w:hRule="atLeast"/>
        </w:trPr>
        <w:tc>
          <w:tcPr>
            <w:tcW w:w="2689" w:type="dxa"/>
            <w:tcBorders>
              <w:top w:val="nil"/>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kern w:val="0"/>
                <w:sz w:val="21"/>
                <w:szCs w:val="21"/>
              </w:rPr>
              <w:t>三厢高压电表</w:t>
            </w: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ind w:firstLine="0"/>
              <w:jc w:val="both"/>
              <w:rPr>
                <w:rFonts w:ascii="Times New Roman" w:hAnsi="Times New Roman" w:cs="Times New Roman"/>
                <w:sz w:val="21"/>
                <w:szCs w:val="21"/>
              </w:rPr>
            </w:pPr>
            <w:r>
              <w:rPr>
                <w:rFonts w:hint="eastAsia" w:ascii="Times New Roman" w:hAnsi="Times New Roman" w:cs="Times New Roman"/>
                <w:sz w:val="21"/>
                <w:szCs w:val="21"/>
                <w:highlight w:val="none"/>
              </w:rPr>
              <w:t>在</w:t>
            </w:r>
            <w:r>
              <w:rPr>
                <w:rFonts w:hint="eastAsia" w:ascii="Times New Roman" w:hAnsi="Times New Roman" w:cs="Times New Roman"/>
                <w:sz w:val="21"/>
                <w:szCs w:val="21"/>
              </w:rPr>
              <w:t>供电部门开户的</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8000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表</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含线路</w:t>
            </w:r>
          </w:p>
        </w:tc>
      </w:tr>
      <w:tr>
        <w:tblPrEx>
          <w:tblCellMar>
            <w:top w:w="0" w:type="dxa"/>
            <w:left w:w="108" w:type="dxa"/>
            <w:bottom w:w="0" w:type="dxa"/>
            <w:right w:w="108" w:type="dxa"/>
          </w:tblCellMar>
        </w:tblPrEx>
        <w:trPr>
          <w:trHeight w:val="465" w:hRule="atLeast"/>
        </w:trPr>
        <w:tc>
          <w:tcPr>
            <w:tcW w:w="2689" w:type="dxa"/>
            <w:vMerge w:val="restart"/>
            <w:tcBorders>
              <w:top w:val="nil"/>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水表及水管</w:t>
            </w: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报装费</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500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表</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含管线</w:t>
            </w:r>
          </w:p>
        </w:tc>
      </w:tr>
      <w:tr>
        <w:tblPrEx>
          <w:tblCellMar>
            <w:top w:w="0" w:type="dxa"/>
            <w:left w:w="108" w:type="dxa"/>
            <w:bottom w:w="0" w:type="dxa"/>
            <w:right w:w="108" w:type="dxa"/>
          </w:tblCellMar>
        </w:tblPrEx>
        <w:trPr>
          <w:trHeight w:val="135" w:hRule="atLeast"/>
        </w:trPr>
        <w:tc>
          <w:tcPr>
            <w:tcW w:w="2689"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576" w:lineRule="auto"/>
              <w:jc w:val="left"/>
              <w:outlineLvl w:val="0"/>
              <w:rPr>
                <w:rFonts w:ascii="Times New Roman" w:hAnsi="Times New Roman" w:cs="Times New Roman"/>
                <w:b w:val="0"/>
                <w:bCs w:val="0"/>
                <w:kern w:val="0"/>
                <w:sz w:val="21"/>
                <w:szCs w:val="21"/>
              </w:rPr>
            </w:pP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室内暗装</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1000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户</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含管线</w:t>
            </w:r>
          </w:p>
        </w:tc>
      </w:tr>
      <w:tr>
        <w:tblPrEx>
          <w:tblCellMar>
            <w:top w:w="0" w:type="dxa"/>
            <w:left w:w="108" w:type="dxa"/>
            <w:bottom w:w="0" w:type="dxa"/>
            <w:right w:w="108" w:type="dxa"/>
          </w:tblCellMar>
        </w:tblPrEx>
        <w:trPr>
          <w:trHeight w:val="135" w:hRule="atLeast"/>
        </w:trPr>
        <w:tc>
          <w:tcPr>
            <w:tcW w:w="2689"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576" w:lineRule="auto"/>
              <w:jc w:val="left"/>
              <w:outlineLvl w:val="0"/>
              <w:rPr>
                <w:rFonts w:ascii="Times New Roman" w:hAnsi="Times New Roman" w:cs="Times New Roman"/>
                <w:b w:val="0"/>
                <w:bCs w:val="0"/>
                <w:kern w:val="0"/>
                <w:sz w:val="21"/>
                <w:szCs w:val="21"/>
              </w:rPr>
            </w:pP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室内明装</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500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户</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含管线</w:t>
            </w:r>
          </w:p>
        </w:tc>
      </w:tr>
      <w:tr>
        <w:tblPrEx>
          <w:tblCellMar>
            <w:top w:w="0" w:type="dxa"/>
            <w:left w:w="108" w:type="dxa"/>
            <w:bottom w:w="0" w:type="dxa"/>
            <w:right w:w="108" w:type="dxa"/>
          </w:tblCellMar>
        </w:tblPrEx>
        <w:trPr>
          <w:trHeight w:val="465" w:hRule="atLeast"/>
        </w:trPr>
        <w:tc>
          <w:tcPr>
            <w:tcW w:w="2689" w:type="dxa"/>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电话</w:t>
            </w:r>
          </w:p>
        </w:tc>
        <w:tc>
          <w:tcPr>
            <w:tcW w:w="702"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c>
          <w:tcPr>
            <w:tcW w:w="1588"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200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户</w:t>
            </w:r>
          </w:p>
        </w:tc>
        <w:tc>
          <w:tcPr>
            <w:tcW w:w="2159"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r>
      <w:tr>
        <w:tblPrEx>
          <w:tblCellMar>
            <w:top w:w="0" w:type="dxa"/>
            <w:left w:w="108" w:type="dxa"/>
            <w:bottom w:w="0" w:type="dxa"/>
            <w:right w:w="108" w:type="dxa"/>
          </w:tblCellMar>
        </w:tblPrEx>
        <w:trPr>
          <w:trHeight w:val="465" w:hRule="atLeast"/>
        </w:trPr>
        <w:tc>
          <w:tcPr>
            <w:tcW w:w="2689" w:type="dxa"/>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有线电视网</w:t>
            </w:r>
          </w:p>
        </w:tc>
        <w:tc>
          <w:tcPr>
            <w:tcW w:w="702"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c>
          <w:tcPr>
            <w:tcW w:w="1588"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360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户</w:t>
            </w:r>
          </w:p>
        </w:tc>
        <w:tc>
          <w:tcPr>
            <w:tcW w:w="2159"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r>
      <w:tr>
        <w:tblPrEx>
          <w:tblCellMar>
            <w:top w:w="0" w:type="dxa"/>
            <w:left w:w="108" w:type="dxa"/>
            <w:bottom w:w="0" w:type="dxa"/>
            <w:right w:w="108" w:type="dxa"/>
          </w:tblCellMar>
        </w:tblPrEx>
        <w:trPr>
          <w:trHeight w:val="699" w:hRule="atLeast"/>
        </w:trPr>
        <w:tc>
          <w:tcPr>
            <w:tcW w:w="2689" w:type="dxa"/>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宽带网</w:t>
            </w:r>
          </w:p>
        </w:tc>
        <w:tc>
          <w:tcPr>
            <w:tcW w:w="702"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c>
          <w:tcPr>
            <w:tcW w:w="1588"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100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户</w:t>
            </w:r>
          </w:p>
        </w:tc>
        <w:tc>
          <w:tcPr>
            <w:tcW w:w="2159"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r>
      <w:tr>
        <w:tblPrEx>
          <w:tblCellMar>
            <w:top w:w="0" w:type="dxa"/>
            <w:left w:w="108" w:type="dxa"/>
            <w:bottom w:w="0" w:type="dxa"/>
            <w:right w:w="108" w:type="dxa"/>
          </w:tblCellMar>
        </w:tblPrEx>
        <w:trPr>
          <w:trHeight w:val="465" w:hRule="atLeast"/>
        </w:trPr>
        <w:tc>
          <w:tcPr>
            <w:tcW w:w="2689" w:type="dxa"/>
            <w:vMerge w:val="restart"/>
            <w:tcBorders>
              <w:top w:val="nil"/>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空调</w:t>
            </w: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挂式</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200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台</w:t>
            </w:r>
          </w:p>
        </w:tc>
        <w:tc>
          <w:tcPr>
            <w:tcW w:w="2159" w:type="dxa"/>
            <w:vMerge w:val="restart"/>
            <w:tcBorders>
              <w:top w:val="nil"/>
              <w:left w:val="nil"/>
              <w:bottom w:val="single" w:color="000000" w:sz="4" w:space="0"/>
              <w:right w:val="single" w:color="000000" w:sz="4" w:space="0"/>
            </w:tcBorders>
            <w:vAlign w:val="center"/>
          </w:tcPr>
          <w:p>
            <w:pPr>
              <w:pStyle w:val="32"/>
              <w:spacing w:before="0" w:beforeAutospacing="0" w:after="0" w:line="500" w:lineRule="exact"/>
              <w:ind w:left="-10" w:leftChars="-5"/>
              <w:jc w:val="center"/>
              <w:rPr>
                <w:rFonts w:ascii="Times New Roman" w:hAnsi="Times New Roman" w:cs="Times New Roman"/>
                <w:sz w:val="21"/>
                <w:szCs w:val="21"/>
              </w:rPr>
            </w:pPr>
            <w:r>
              <w:rPr>
                <w:rFonts w:hint="eastAsia" w:ascii="Times New Roman" w:hAnsi="Times New Roman" w:cs="Times New Roman"/>
                <w:sz w:val="21"/>
                <w:szCs w:val="21"/>
              </w:rPr>
              <w:t>中央空调按实际搬迁支付</w:t>
            </w:r>
          </w:p>
        </w:tc>
      </w:tr>
      <w:tr>
        <w:tblPrEx>
          <w:tblCellMar>
            <w:top w:w="0" w:type="dxa"/>
            <w:left w:w="108" w:type="dxa"/>
            <w:bottom w:w="0" w:type="dxa"/>
            <w:right w:w="108" w:type="dxa"/>
          </w:tblCellMar>
        </w:tblPrEx>
        <w:trPr>
          <w:trHeight w:val="135" w:hRule="atLeast"/>
        </w:trPr>
        <w:tc>
          <w:tcPr>
            <w:tcW w:w="2689"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576" w:lineRule="auto"/>
              <w:jc w:val="left"/>
              <w:outlineLvl w:val="0"/>
              <w:rPr>
                <w:rFonts w:ascii="Times New Roman" w:hAnsi="Times New Roman" w:cs="Times New Roman"/>
                <w:b w:val="0"/>
                <w:bCs w:val="0"/>
                <w:kern w:val="0"/>
                <w:sz w:val="21"/>
                <w:szCs w:val="21"/>
              </w:rPr>
            </w:pP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柜式</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300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台</w:t>
            </w:r>
          </w:p>
        </w:tc>
        <w:tc>
          <w:tcPr>
            <w:tcW w:w="2159" w:type="dxa"/>
            <w:vMerge w:val="continue"/>
            <w:tcBorders>
              <w:top w:val="nil"/>
              <w:left w:val="nil"/>
              <w:bottom w:val="single" w:color="000000" w:sz="4" w:space="0"/>
              <w:right w:val="single" w:color="000000" w:sz="4" w:space="0"/>
            </w:tcBorders>
            <w:vAlign w:val="center"/>
          </w:tcPr>
          <w:p>
            <w:pPr>
              <w:keepNext/>
              <w:keepLines/>
              <w:widowControl/>
              <w:spacing w:before="340" w:after="330" w:line="576" w:lineRule="auto"/>
              <w:jc w:val="left"/>
              <w:outlineLvl w:val="0"/>
              <w:rPr>
                <w:rFonts w:ascii="Times New Roman" w:hAnsi="Times New Roman" w:cs="Times New Roman"/>
                <w:b w:val="0"/>
                <w:bCs w:val="0"/>
                <w:kern w:val="0"/>
                <w:sz w:val="21"/>
                <w:szCs w:val="21"/>
              </w:rPr>
            </w:pPr>
          </w:p>
        </w:tc>
      </w:tr>
      <w:tr>
        <w:tblPrEx>
          <w:tblCellMar>
            <w:top w:w="0" w:type="dxa"/>
            <w:left w:w="108" w:type="dxa"/>
            <w:bottom w:w="0" w:type="dxa"/>
            <w:right w:w="108" w:type="dxa"/>
          </w:tblCellMar>
        </w:tblPrEx>
        <w:trPr>
          <w:trHeight w:val="465" w:hRule="atLeast"/>
        </w:trPr>
        <w:tc>
          <w:tcPr>
            <w:tcW w:w="2689" w:type="dxa"/>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人工自挖水井</w:t>
            </w: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2500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眼</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465" w:hRule="atLeast"/>
        </w:trPr>
        <w:tc>
          <w:tcPr>
            <w:tcW w:w="2689" w:type="dxa"/>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机钻水井</w:t>
            </w: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150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米</w:t>
            </w:r>
          </w:p>
        </w:tc>
        <w:tc>
          <w:tcPr>
            <w:tcW w:w="2159"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692" w:hRule="atLeast"/>
        </w:trPr>
        <w:tc>
          <w:tcPr>
            <w:tcW w:w="2689" w:type="dxa"/>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ind w:left="-134" w:leftChars="-64" w:right="-78" w:rightChars="-37"/>
              <w:jc w:val="center"/>
              <w:rPr>
                <w:rFonts w:ascii="Times New Roman" w:hAnsi="Times New Roman" w:cs="Times New Roman"/>
                <w:sz w:val="21"/>
                <w:szCs w:val="21"/>
              </w:rPr>
            </w:pPr>
            <w:r>
              <w:rPr>
                <w:rFonts w:hint="eastAsia" w:ascii="Times New Roman" w:hAnsi="Times New Roman" w:cs="Times New Roman"/>
                <w:sz w:val="21"/>
                <w:szCs w:val="21"/>
              </w:rPr>
              <w:t>水池、水柜、水箱</w:t>
            </w:r>
          </w:p>
        </w:tc>
        <w:tc>
          <w:tcPr>
            <w:tcW w:w="2290" w:type="dxa"/>
            <w:gridSpan w:val="2"/>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200</w:t>
            </w:r>
            <w:r>
              <w:rPr>
                <w:rFonts w:hint="eastAsia" w:ascii="Times New Roman" w:hAnsi="Times New Roman" w:cs="Times New Roman"/>
                <w:sz w:val="21"/>
                <w:szCs w:val="21"/>
              </w:rPr>
              <w:t>立方米以下</w:t>
            </w: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ind w:left="-136" w:leftChars="-65"/>
              <w:jc w:val="center"/>
              <w:rPr>
                <w:rFonts w:ascii="Times New Roman" w:hAnsi="Times New Roman" w:cs="Times New Roman"/>
                <w:sz w:val="21"/>
                <w:szCs w:val="21"/>
              </w:rPr>
            </w:pPr>
            <w:r>
              <w:rPr>
                <w:rFonts w:ascii="Times New Roman" w:hAnsi="Times New Roman" w:cs="Times New Roman"/>
                <w:sz w:val="21"/>
                <w:szCs w:val="21"/>
              </w:rPr>
              <w:t>200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立方米</w:t>
            </w:r>
          </w:p>
        </w:tc>
        <w:tc>
          <w:tcPr>
            <w:tcW w:w="2159"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r>
      <w:tr>
        <w:tblPrEx>
          <w:tblCellMar>
            <w:top w:w="0" w:type="dxa"/>
            <w:left w:w="108" w:type="dxa"/>
            <w:bottom w:w="0" w:type="dxa"/>
            <w:right w:w="108" w:type="dxa"/>
          </w:tblCellMar>
        </w:tblPrEx>
        <w:trPr>
          <w:trHeight w:val="688" w:hRule="atLeast"/>
        </w:trPr>
        <w:tc>
          <w:tcPr>
            <w:tcW w:w="2689" w:type="dxa"/>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太阳能、空气能热水器</w:t>
            </w:r>
          </w:p>
        </w:tc>
        <w:tc>
          <w:tcPr>
            <w:tcW w:w="2290" w:type="dxa"/>
            <w:gridSpan w:val="2"/>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1000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台</w:t>
            </w:r>
          </w:p>
        </w:tc>
        <w:tc>
          <w:tcPr>
            <w:tcW w:w="2159"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r>
      <w:tr>
        <w:tblPrEx>
          <w:tblCellMar>
            <w:top w:w="0" w:type="dxa"/>
            <w:left w:w="108" w:type="dxa"/>
            <w:bottom w:w="0" w:type="dxa"/>
            <w:right w:w="108" w:type="dxa"/>
          </w:tblCellMar>
        </w:tblPrEx>
        <w:trPr>
          <w:trHeight w:val="708" w:hRule="atLeast"/>
        </w:trPr>
        <w:tc>
          <w:tcPr>
            <w:tcW w:w="2689" w:type="dxa"/>
            <w:tcBorders>
              <w:top w:val="single" w:color="000000" w:sz="4" w:space="0"/>
              <w:left w:val="single" w:color="000000" w:sz="4" w:space="0"/>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hint="eastAsia" w:ascii="Times New Roman" w:hAnsi="Times New Roman" w:cs="Times New Roman"/>
                <w:sz w:val="21"/>
                <w:szCs w:val="21"/>
              </w:rPr>
              <w:t>小型大米加工设备</w:t>
            </w:r>
          </w:p>
        </w:tc>
        <w:tc>
          <w:tcPr>
            <w:tcW w:w="2290" w:type="dxa"/>
            <w:gridSpan w:val="2"/>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c>
          <w:tcPr>
            <w:tcW w:w="1981" w:type="dxa"/>
            <w:tcBorders>
              <w:top w:val="single" w:color="000000" w:sz="4" w:space="0"/>
              <w:left w:val="nil"/>
              <w:bottom w:val="single" w:color="000000" w:sz="4" w:space="0"/>
              <w:right w:val="single" w:color="000000" w:sz="4" w:space="0"/>
            </w:tcBorders>
            <w:vAlign w:val="center"/>
          </w:tcPr>
          <w:p>
            <w:pPr>
              <w:pStyle w:val="32"/>
              <w:spacing w:before="0" w:beforeAutospacing="0" w:after="0" w:line="500" w:lineRule="exact"/>
              <w:jc w:val="center"/>
              <w:rPr>
                <w:rFonts w:ascii="Times New Roman" w:hAnsi="Times New Roman" w:cs="Times New Roman"/>
                <w:sz w:val="21"/>
                <w:szCs w:val="21"/>
              </w:rPr>
            </w:pPr>
            <w:r>
              <w:rPr>
                <w:rFonts w:ascii="Times New Roman" w:hAnsi="Times New Roman" w:cs="Times New Roman"/>
                <w:sz w:val="21"/>
                <w:szCs w:val="21"/>
              </w:rPr>
              <w:t>10000</w:t>
            </w:r>
            <w:r>
              <w:rPr>
                <w:rFonts w:hint="eastAsia" w:ascii="Times New Roman" w:hAnsi="Times New Roman" w:cs="Times New Roman"/>
                <w:sz w:val="21"/>
                <w:szCs w:val="21"/>
              </w:rPr>
              <w:t>元</w:t>
            </w:r>
            <w:r>
              <w:rPr>
                <w:rFonts w:ascii="Times New Roman" w:hAnsi="Times New Roman" w:cs="Times New Roman"/>
                <w:sz w:val="21"/>
                <w:szCs w:val="21"/>
              </w:rPr>
              <w:t>/</w:t>
            </w:r>
            <w:r>
              <w:rPr>
                <w:rFonts w:hint="eastAsia" w:ascii="Times New Roman" w:hAnsi="Times New Roman" w:cs="Times New Roman"/>
                <w:sz w:val="21"/>
                <w:szCs w:val="21"/>
              </w:rPr>
              <w:t>套</w:t>
            </w:r>
          </w:p>
        </w:tc>
        <w:tc>
          <w:tcPr>
            <w:tcW w:w="2159" w:type="dxa"/>
            <w:tcBorders>
              <w:top w:val="single" w:color="000000" w:sz="4" w:space="0"/>
              <w:left w:val="nil"/>
              <w:bottom w:val="single" w:color="000000" w:sz="4" w:space="0"/>
              <w:right w:val="single" w:color="000000" w:sz="4" w:space="0"/>
            </w:tcBorders>
            <w:vAlign w:val="center"/>
          </w:tcPr>
          <w:p>
            <w:pPr>
              <w:pStyle w:val="32"/>
              <w:keepNext/>
              <w:keepLines/>
              <w:spacing w:before="0" w:beforeAutospacing="0" w:after="0" w:line="500" w:lineRule="exact"/>
              <w:jc w:val="center"/>
              <w:outlineLvl w:val="0"/>
              <w:rPr>
                <w:rFonts w:ascii="Times New Roman" w:hAnsi="Times New Roman" w:cs="Times New Roman"/>
                <w:b w:val="0"/>
                <w:bCs w:val="0"/>
                <w:sz w:val="21"/>
                <w:szCs w:val="21"/>
              </w:rPr>
            </w:pPr>
          </w:p>
        </w:tc>
      </w:tr>
    </w:tbl>
    <w:p>
      <w:pPr>
        <w:spacing w:line="560" w:lineRule="exact"/>
        <w:ind w:firstLine="640" w:firstLineChars="200"/>
        <w:rPr>
          <w:rFonts w:eastAsia="楷体_GB2312"/>
          <w:b/>
          <w:kern w:val="0"/>
          <w:sz w:val="32"/>
          <w:szCs w:val="32"/>
        </w:rPr>
      </w:pPr>
      <w:r>
        <w:rPr>
          <w:rFonts w:eastAsia="仿宋_GB2312"/>
          <w:snapToGrid w:val="0"/>
          <w:sz w:val="32"/>
          <w:szCs w:val="32"/>
        </w:rPr>
        <w:t>5</w:t>
      </w:r>
      <w:r>
        <w:rPr>
          <w:rFonts w:hint="eastAsia" w:eastAsia="楷体_GB2312"/>
          <w:b/>
          <w:kern w:val="0"/>
          <w:sz w:val="32"/>
          <w:szCs w:val="32"/>
        </w:rPr>
        <w:t>、被征收土地上的房屋等建（构）筑物和其它地上附着物补偿标准</w:t>
      </w:r>
    </w:p>
    <w:tbl>
      <w:tblPr>
        <w:tblStyle w:val="35"/>
        <w:tblW w:w="9388" w:type="dxa"/>
        <w:tblInd w:w="0" w:type="dxa"/>
        <w:tblLayout w:type="fixed"/>
        <w:tblCellMar>
          <w:top w:w="0" w:type="dxa"/>
          <w:left w:w="28" w:type="dxa"/>
          <w:bottom w:w="0" w:type="dxa"/>
          <w:right w:w="28" w:type="dxa"/>
        </w:tblCellMar>
      </w:tblPr>
      <w:tblGrid>
        <w:gridCol w:w="109"/>
        <w:gridCol w:w="347"/>
        <w:gridCol w:w="109"/>
        <w:gridCol w:w="3149"/>
        <w:gridCol w:w="142"/>
        <w:gridCol w:w="743"/>
        <w:gridCol w:w="109"/>
        <w:gridCol w:w="2951"/>
        <w:gridCol w:w="109"/>
        <w:gridCol w:w="1511"/>
        <w:gridCol w:w="109"/>
      </w:tblGrid>
      <w:tr>
        <w:tblPrEx>
          <w:tblCellMar>
            <w:top w:w="0" w:type="dxa"/>
            <w:left w:w="28" w:type="dxa"/>
            <w:bottom w:w="0" w:type="dxa"/>
            <w:right w:w="28" w:type="dxa"/>
          </w:tblCellMar>
        </w:tblPrEx>
        <w:trPr>
          <w:gridBefore w:val="1"/>
          <w:wBefore w:w="109" w:type="dxa"/>
          <w:trHeight w:val="844" w:hRule="atLeast"/>
        </w:trPr>
        <w:tc>
          <w:tcPr>
            <w:tcW w:w="4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hint="eastAsia" w:eastAsia="仿宋_GB2312"/>
                <w:b/>
                <w:kern w:val="0"/>
                <w:sz w:val="24"/>
              </w:rPr>
              <w:t>类</w:t>
            </w:r>
            <w:r>
              <w:rPr>
                <w:rFonts w:eastAsia="仿宋_GB2312"/>
                <w:b/>
                <w:kern w:val="0"/>
                <w:sz w:val="24"/>
              </w:rPr>
              <w:t xml:space="preserve">     </w:t>
            </w:r>
            <w:r>
              <w:rPr>
                <w:rFonts w:hint="eastAsia" w:eastAsia="仿宋_GB2312"/>
                <w:b/>
                <w:kern w:val="0"/>
                <w:sz w:val="24"/>
              </w:rPr>
              <w:t>别</w:t>
            </w:r>
          </w:p>
        </w:tc>
        <w:tc>
          <w:tcPr>
            <w:tcW w:w="329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hint="eastAsia" w:eastAsia="仿宋_GB2312"/>
                <w:b/>
                <w:kern w:val="0"/>
                <w:sz w:val="24"/>
              </w:rPr>
              <w:t>房屋及其他</w:t>
            </w:r>
            <w:r>
              <w:rPr>
                <w:rFonts w:eastAsia="仿宋_GB2312"/>
                <w:b/>
                <w:kern w:val="0"/>
                <w:sz w:val="24"/>
              </w:rPr>
              <w:t xml:space="preserve">                  </w:t>
            </w:r>
            <w:r>
              <w:rPr>
                <w:rFonts w:hint="eastAsia" w:eastAsia="仿宋_GB2312"/>
                <w:b/>
                <w:kern w:val="0"/>
                <w:sz w:val="24"/>
              </w:rPr>
              <w:t>建（构）筑物结构</w:t>
            </w:r>
          </w:p>
        </w:tc>
        <w:tc>
          <w:tcPr>
            <w:tcW w:w="8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hint="eastAsia" w:eastAsia="仿宋_GB2312"/>
                <w:b/>
                <w:kern w:val="0"/>
                <w:sz w:val="24"/>
              </w:rPr>
              <w:t>结构</w:t>
            </w:r>
          </w:p>
          <w:p>
            <w:pPr>
              <w:widowControl/>
              <w:jc w:val="center"/>
              <w:rPr>
                <w:rFonts w:eastAsia="仿宋_GB2312"/>
                <w:b/>
                <w:kern w:val="0"/>
                <w:sz w:val="24"/>
              </w:rPr>
            </w:pPr>
            <w:r>
              <w:rPr>
                <w:rFonts w:hint="eastAsia" w:eastAsia="仿宋_GB2312"/>
                <w:b/>
                <w:kern w:val="0"/>
                <w:sz w:val="24"/>
              </w:rPr>
              <w:t>特点</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hint="eastAsia" w:eastAsia="仿宋_GB2312"/>
                <w:b/>
                <w:kern w:val="0"/>
                <w:sz w:val="24"/>
              </w:rPr>
              <w:t>补偿价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hint="eastAsia" w:eastAsia="仿宋_GB2312"/>
                <w:b/>
                <w:kern w:val="0"/>
                <w:sz w:val="24"/>
              </w:rPr>
              <w:t>备注</w:t>
            </w:r>
          </w:p>
        </w:tc>
      </w:tr>
      <w:tr>
        <w:tblPrEx>
          <w:tblCellMar>
            <w:top w:w="0" w:type="dxa"/>
            <w:left w:w="28" w:type="dxa"/>
            <w:bottom w:w="0" w:type="dxa"/>
            <w:right w:w="28" w:type="dxa"/>
          </w:tblCellMar>
        </w:tblPrEx>
        <w:trPr>
          <w:gridBefore w:val="1"/>
          <w:wBefore w:w="109" w:type="dxa"/>
          <w:trHeight w:val="759" w:hRule="atLeast"/>
        </w:trPr>
        <w:tc>
          <w:tcPr>
            <w:tcW w:w="456"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一</w:t>
            </w:r>
            <w:r>
              <w:rPr>
                <w:rFonts w:eastAsia="仿宋_GB2312"/>
                <w:kern w:val="0"/>
                <w:sz w:val="24"/>
              </w:rPr>
              <w:t xml:space="preserve">  </w:t>
            </w:r>
            <w:r>
              <w:rPr>
                <w:rFonts w:hint="eastAsia" w:eastAsia="仿宋_GB2312"/>
                <w:kern w:val="0"/>
                <w:sz w:val="24"/>
              </w:rPr>
              <w:t>类</w:t>
            </w:r>
          </w:p>
        </w:tc>
        <w:tc>
          <w:tcPr>
            <w:tcW w:w="3291"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框架（节能砖）</w:t>
            </w:r>
          </w:p>
        </w:tc>
        <w:tc>
          <w:tcPr>
            <w:tcW w:w="85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 xml:space="preserve"> 16</w:t>
            </w:r>
            <w:r>
              <w:rPr>
                <w:rFonts w:ascii="Times New Roman" w:hAnsi="Times New Roman" w:eastAsia="仿宋_GB2312" w:cs="Times New Roman"/>
                <w:color w:val="auto"/>
                <w:kern w:val="0"/>
                <w:sz w:val="24"/>
              </w:rPr>
              <w:t>3</w:t>
            </w:r>
            <w:r>
              <w:rPr>
                <w:rFonts w:ascii="Times New Roman" w:hAnsi="Times New Roman" w:eastAsia="仿宋_GB2312" w:cs="Times New Roman"/>
                <w:kern w:val="0"/>
                <w:sz w:val="24"/>
              </w:rPr>
              <w:t>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cs="Times New Roman"/>
                <w:kern w:val="0"/>
                <w:sz w:val="24"/>
              </w:rPr>
              <w:t>㎡</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Before w:val="1"/>
          <w:wBefore w:w="109" w:type="dxa"/>
          <w:trHeight w:val="692" w:hRule="atLeast"/>
        </w:trPr>
        <w:tc>
          <w:tcPr>
            <w:tcW w:w="4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3291"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框架（水泥砖）</w:t>
            </w:r>
          </w:p>
        </w:tc>
        <w:tc>
          <w:tcPr>
            <w:tcW w:w="852"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 xml:space="preserve"> 15</w:t>
            </w:r>
            <w:r>
              <w:rPr>
                <w:rFonts w:ascii="Times New Roman" w:hAnsi="Times New Roman" w:eastAsia="仿宋_GB2312" w:cs="Times New Roman"/>
                <w:color w:val="auto"/>
                <w:kern w:val="0"/>
                <w:sz w:val="24"/>
              </w:rPr>
              <w:t>2</w:t>
            </w:r>
            <w:r>
              <w:rPr>
                <w:rFonts w:ascii="Times New Roman" w:hAnsi="Times New Roman" w:eastAsia="仿宋_GB2312" w:cs="Times New Roman"/>
                <w:kern w:val="0"/>
                <w:sz w:val="24"/>
              </w:rPr>
              <w:t>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cs="Times New Roman"/>
                <w:kern w:val="0"/>
                <w:sz w:val="24"/>
              </w:rPr>
              <w:t>㎡</w:t>
            </w:r>
          </w:p>
        </w:tc>
        <w:tc>
          <w:tcPr>
            <w:tcW w:w="162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Before w:val="1"/>
          <w:wBefore w:w="109" w:type="dxa"/>
          <w:trHeight w:val="657" w:hRule="atLeast"/>
        </w:trPr>
        <w:tc>
          <w:tcPr>
            <w:tcW w:w="45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二</w:t>
            </w:r>
            <w:r>
              <w:rPr>
                <w:rFonts w:eastAsia="仿宋_GB2312"/>
                <w:kern w:val="0"/>
                <w:sz w:val="24"/>
              </w:rPr>
              <w:t xml:space="preserve">  </w:t>
            </w:r>
            <w:r>
              <w:rPr>
                <w:rFonts w:hint="eastAsia" w:eastAsia="仿宋_GB2312"/>
                <w:kern w:val="0"/>
                <w:sz w:val="24"/>
              </w:rPr>
              <w:t>类</w:t>
            </w:r>
          </w:p>
        </w:tc>
        <w:tc>
          <w:tcPr>
            <w:tcW w:w="3291"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砖混（节能砖）</w:t>
            </w:r>
            <w:r>
              <w:rPr>
                <w:rFonts w:eastAsia="仿宋_GB2312"/>
                <w:kern w:val="0"/>
                <w:sz w:val="24"/>
              </w:rPr>
              <w:t xml:space="preserve"> </w:t>
            </w:r>
          </w:p>
        </w:tc>
        <w:tc>
          <w:tcPr>
            <w:tcW w:w="85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eastAsia="仿宋_GB2312"/>
                <w:color w:val="auto"/>
                <w:kern w:val="0"/>
                <w:sz w:val="24"/>
              </w:rPr>
              <w:t>1300</w:t>
            </w:r>
            <w:r>
              <w:rPr>
                <w:rFonts w:ascii="Times New Roman" w:hAnsi="Times New Roman" w:eastAsia="仿宋_GB2312" w:cs="Times New Roman"/>
                <w:kern w:val="0"/>
                <w:sz w:val="24"/>
              </w:rPr>
              <w:t>元/</w:t>
            </w:r>
            <w:r>
              <w:rPr>
                <w:rFonts w:ascii="Times New Roman" w:hAnsi="Times New Roman" w:cs="Times New Roman"/>
                <w:kern w:val="0"/>
                <w:sz w:val="24"/>
              </w:rPr>
              <w:t>㎡</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Before w:val="1"/>
          <w:wBefore w:w="109" w:type="dxa"/>
          <w:trHeight w:val="621" w:hRule="atLeast"/>
        </w:trPr>
        <w:tc>
          <w:tcPr>
            <w:tcW w:w="4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3291"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砖混（水泥砖）</w:t>
            </w:r>
          </w:p>
        </w:tc>
        <w:tc>
          <w:tcPr>
            <w:tcW w:w="85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 xml:space="preserve"> 1</w:t>
            </w:r>
            <w:r>
              <w:rPr>
                <w:rFonts w:ascii="Times New Roman" w:hAnsi="Times New Roman" w:eastAsia="仿宋_GB2312" w:cs="Times New Roman"/>
                <w:color w:val="auto"/>
                <w:kern w:val="0"/>
                <w:sz w:val="24"/>
              </w:rPr>
              <w:t>200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cs="Times New Roman"/>
                <w:kern w:val="0"/>
                <w:sz w:val="24"/>
              </w:rPr>
              <w:t>㎡</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Before w:val="1"/>
          <w:wBefore w:w="109" w:type="dxa"/>
          <w:trHeight w:val="701" w:hRule="atLeast"/>
        </w:trPr>
        <w:tc>
          <w:tcPr>
            <w:tcW w:w="45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三</w:t>
            </w:r>
            <w:r>
              <w:rPr>
                <w:rFonts w:eastAsia="仿宋_GB2312"/>
                <w:kern w:val="0"/>
                <w:sz w:val="24"/>
              </w:rPr>
              <w:t xml:space="preserve">  </w:t>
            </w:r>
            <w:r>
              <w:rPr>
                <w:rFonts w:hint="eastAsia" w:eastAsia="仿宋_GB2312"/>
                <w:kern w:val="0"/>
                <w:sz w:val="24"/>
              </w:rPr>
              <w:t>类</w:t>
            </w:r>
          </w:p>
        </w:tc>
        <w:tc>
          <w:tcPr>
            <w:tcW w:w="3291"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砖木土瓦（节能砖）</w:t>
            </w:r>
          </w:p>
        </w:tc>
        <w:tc>
          <w:tcPr>
            <w:tcW w:w="85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8</w:t>
            </w:r>
            <w:r>
              <w:rPr>
                <w:rFonts w:ascii="Times New Roman" w:hAnsi="Times New Roman" w:eastAsia="仿宋_GB2312" w:cs="Times New Roman"/>
                <w:color w:val="auto"/>
                <w:kern w:val="0"/>
                <w:sz w:val="24"/>
              </w:rPr>
              <w:t>7</w:t>
            </w:r>
            <w:r>
              <w:rPr>
                <w:rFonts w:ascii="Times New Roman" w:hAnsi="Times New Roman" w:eastAsia="仿宋_GB2312" w:cs="Times New Roman"/>
                <w:kern w:val="0"/>
                <w:sz w:val="24"/>
              </w:rPr>
              <w:t>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cs="Times New Roman"/>
                <w:kern w:val="0"/>
                <w:sz w:val="24"/>
              </w:rPr>
              <w:t>㎡</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Before w:val="1"/>
          <w:wBefore w:w="109" w:type="dxa"/>
          <w:trHeight w:val="696" w:hRule="atLeast"/>
        </w:trPr>
        <w:tc>
          <w:tcPr>
            <w:tcW w:w="456" w:type="dxa"/>
            <w:gridSpan w:val="2"/>
            <w:vMerge w:val="continue"/>
            <w:tcBorders>
              <w:top w:val="single" w:color="auto" w:sz="4" w:space="0"/>
              <w:left w:val="single" w:color="auto" w:sz="4" w:space="0"/>
              <w:right w:val="single" w:color="auto" w:sz="4" w:space="0"/>
            </w:tcBorders>
            <w:vAlign w:val="center"/>
          </w:tcPr>
          <w:p>
            <w:pPr>
              <w:widowControl/>
              <w:jc w:val="left"/>
              <w:rPr>
                <w:rFonts w:eastAsia="仿宋_GB2312"/>
                <w:kern w:val="0"/>
                <w:sz w:val="24"/>
              </w:rPr>
            </w:pPr>
          </w:p>
        </w:tc>
        <w:tc>
          <w:tcPr>
            <w:tcW w:w="3291"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砖木土瓦（水泥砖）</w:t>
            </w:r>
          </w:p>
        </w:tc>
        <w:tc>
          <w:tcPr>
            <w:tcW w:w="85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6</w:t>
            </w:r>
            <w:r>
              <w:rPr>
                <w:rFonts w:ascii="Times New Roman" w:hAnsi="Times New Roman" w:eastAsia="仿宋_GB2312" w:cs="Times New Roman"/>
                <w:color w:val="auto"/>
                <w:kern w:val="0"/>
                <w:sz w:val="24"/>
              </w:rPr>
              <w:t>5</w:t>
            </w:r>
            <w:r>
              <w:rPr>
                <w:rFonts w:ascii="Times New Roman" w:hAnsi="Times New Roman" w:eastAsia="仿宋_GB2312" w:cs="Times New Roman"/>
                <w:kern w:val="0"/>
                <w:sz w:val="24"/>
              </w:rPr>
              <w:t>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cs="Times New Roman"/>
                <w:kern w:val="0"/>
                <w:sz w:val="24"/>
              </w:rPr>
              <w:t>㎡</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Before w:val="1"/>
          <w:wBefore w:w="109" w:type="dxa"/>
          <w:trHeight w:val="687" w:hRule="atLeast"/>
        </w:trPr>
        <w:tc>
          <w:tcPr>
            <w:tcW w:w="456" w:type="dxa"/>
            <w:gridSpan w:val="2"/>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四</w:t>
            </w:r>
            <w:r>
              <w:rPr>
                <w:rFonts w:eastAsia="仿宋_GB2312"/>
                <w:kern w:val="0"/>
                <w:sz w:val="24"/>
              </w:rPr>
              <w:t xml:space="preserve">  </w:t>
            </w:r>
            <w:r>
              <w:rPr>
                <w:rFonts w:hint="eastAsia" w:eastAsia="仿宋_GB2312"/>
                <w:kern w:val="0"/>
                <w:sz w:val="24"/>
              </w:rPr>
              <w:t>类</w:t>
            </w:r>
          </w:p>
        </w:tc>
        <w:tc>
          <w:tcPr>
            <w:tcW w:w="3291"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砖木石棉瓦（节能砖）</w:t>
            </w:r>
          </w:p>
        </w:tc>
        <w:tc>
          <w:tcPr>
            <w:tcW w:w="852"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eastAsia="仿宋_GB2312"/>
                <w:color w:val="auto"/>
                <w:kern w:val="0"/>
                <w:sz w:val="24"/>
              </w:rPr>
              <w:t>550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cs="Times New Roman"/>
                <w:kern w:val="0"/>
                <w:sz w:val="24"/>
              </w:rPr>
              <w:t>㎡</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Before w:val="1"/>
          <w:wBefore w:w="109" w:type="dxa"/>
          <w:trHeight w:val="697"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仿宋_GB2312"/>
                <w:kern w:val="0"/>
                <w:sz w:val="24"/>
              </w:rPr>
            </w:pPr>
          </w:p>
        </w:tc>
        <w:tc>
          <w:tcPr>
            <w:tcW w:w="3291"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砖木石棉瓦（水泥砖）</w:t>
            </w:r>
          </w:p>
        </w:tc>
        <w:tc>
          <w:tcPr>
            <w:tcW w:w="852"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eastAsia="仿宋_GB2312"/>
                <w:color w:val="auto"/>
                <w:kern w:val="0"/>
                <w:sz w:val="24"/>
              </w:rPr>
              <w:t>450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cs="Times New Roman"/>
                <w:kern w:val="0"/>
                <w:sz w:val="24"/>
              </w:rPr>
              <w:t>㎡</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583" w:hRule="atLeast"/>
        </w:trPr>
        <w:tc>
          <w:tcPr>
            <w:tcW w:w="456" w:type="dxa"/>
            <w:gridSpan w:val="2"/>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其</w:t>
            </w:r>
            <w:r>
              <w:rPr>
                <w:rFonts w:eastAsia="仿宋_GB2312"/>
                <w:kern w:val="0"/>
                <w:sz w:val="24"/>
              </w:rPr>
              <w:t xml:space="preserve">  </w:t>
            </w:r>
            <w:r>
              <w:rPr>
                <w:rFonts w:hint="eastAsia" w:eastAsia="仿宋_GB2312"/>
                <w:kern w:val="0"/>
                <w:sz w:val="24"/>
              </w:rPr>
              <w:t>他</w:t>
            </w:r>
          </w:p>
        </w:tc>
        <w:tc>
          <w:tcPr>
            <w:tcW w:w="3258"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简易粪池</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135</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210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个</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345"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塘边砖砌档墙</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批水泥沙</w:t>
            </w:r>
          </w:p>
        </w:tc>
        <w:tc>
          <w:tcPr>
            <w:tcW w:w="3060" w:type="dxa"/>
            <w:gridSpan w:val="2"/>
            <w:tcBorders>
              <w:top w:val="single" w:color="auto" w:sz="6" w:space="0"/>
              <w:left w:val="single" w:color="auto" w:sz="6" w:space="0"/>
              <w:bottom w:val="single" w:color="auto" w:sz="4" w:space="0"/>
              <w:right w:val="single" w:color="auto" w:sz="6"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200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3</w:t>
            </w:r>
          </w:p>
        </w:tc>
        <w:tc>
          <w:tcPr>
            <w:tcW w:w="1620"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kern w:val="0"/>
                <w:sz w:val="24"/>
              </w:rPr>
            </w:pPr>
          </w:p>
          <w:p>
            <w:pPr>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573"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灰沙砌水沟</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eastAsia="仿宋_GB2312"/>
                <w:kern w:val="0"/>
                <w:sz w:val="24"/>
              </w:rPr>
            </w:pPr>
            <w:r>
              <w:rPr>
                <w:rFonts w:hint="eastAsia" w:eastAsia="仿宋_GB2312"/>
                <w:kern w:val="0"/>
                <w:sz w:val="24"/>
              </w:rPr>
              <w:t>三面光水泥沟</w:t>
            </w:r>
          </w:p>
        </w:tc>
        <w:tc>
          <w:tcPr>
            <w:tcW w:w="3060" w:type="dxa"/>
            <w:gridSpan w:val="2"/>
            <w:tcBorders>
              <w:top w:val="single" w:color="auto" w:sz="4"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150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3</w:t>
            </w:r>
          </w:p>
        </w:tc>
        <w:tc>
          <w:tcPr>
            <w:tcW w:w="1620" w:type="dxa"/>
            <w:gridSpan w:val="2"/>
            <w:vMerge w:val="restart"/>
            <w:tcBorders>
              <w:top w:val="single" w:color="auto" w:sz="4" w:space="0"/>
              <w:left w:val="single" w:color="auto" w:sz="6" w:space="0"/>
              <w:right w:val="single" w:color="auto" w:sz="6" w:space="0"/>
            </w:tcBorders>
            <w:vAlign w:val="center"/>
          </w:tcPr>
          <w:p>
            <w:pPr>
              <w:widowControl/>
              <w:jc w:val="center"/>
              <w:rPr>
                <w:rFonts w:eastAsia="仿宋_GB2312"/>
                <w:kern w:val="0"/>
                <w:sz w:val="24"/>
              </w:rPr>
            </w:pPr>
            <w:r>
              <w:rPr>
                <w:rFonts w:hint="eastAsia" w:ascii="Times New Roman" w:hAnsi="Times New Roman" w:eastAsia="仿宋_GB2312" w:cs="Times New Roman"/>
                <w:snapToGrid/>
                <w:color w:val="auto"/>
                <w:kern w:val="0"/>
                <w:sz w:val="24"/>
                <w:szCs w:val="21"/>
              </w:rPr>
              <w:t>柴火灶、切菜案台</w:t>
            </w:r>
            <w:r>
              <w:rPr>
                <w:rFonts w:hint="eastAsia" w:eastAsia="仿宋_GB2312"/>
                <w:kern w:val="0"/>
                <w:sz w:val="24"/>
              </w:rPr>
              <w:t>参照执行</w:t>
            </w:r>
          </w:p>
          <w:p>
            <w:pPr>
              <w:widowControl/>
              <w:jc w:val="center"/>
              <w:rPr>
                <w:rFonts w:eastAsia="仿宋_GB2312"/>
                <w:kern w:val="0"/>
                <w:sz w:val="24"/>
              </w:rPr>
            </w:pPr>
          </w:p>
          <w:p>
            <w:pPr>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345"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红砖砌水沟</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eastAsia="仿宋_GB2312"/>
                <w:kern w:val="0"/>
                <w:sz w:val="24"/>
              </w:rPr>
            </w:pPr>
            <w:r>
              <w:rPr>
                <w:rFonts w:hint="eastAsia" w:eastAsia="仿宋_GB2312"/>
                <w:kern w:val="0"/>
                <w:sz w:val="24"/>
              </w:rPr>
              <w:t>三面光水泥沟</w:t>
            </w:r>
          </w:p>
        </w:tc>
        <w:tc>
          <w:tcPr>
            <w:tcW w:w="3060" w:type="dxa"/>
            <w:gridSpan w:val="2"/>
            <w:tcBorders>
              <w:top w:val="single" w:color="auto" w:sz="6" w:space="0"/>
              <w:left w:val="single" w:color="auto" w:sz="6" w:space="0"/>
              <w:bottom w:val="single" w:color="auto" w:sz="4" w:space="0"/>
              <w:right w:val="single" w:color="auto" w:sz="6"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250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3</w:t>
            </w:r>
          </w:p>
        </w:tc>
        <w:tc>
          <w:tcPr>
            <w:tcW w:w="1620" w:type="dxa"/>
            <w:gridSpan w:val="2"/>
            <w:vMerge w:val="continue"/>
            <w:tcBorders>
              <w:left w:val="single" w:color="auto" w:sz="6" w:space="0"/>
              <w:bottom w:val="single" w:color="auto" w:sz="4" w:space="0"/>
              <w:right w:val="single" w:color="auto" w:sz="6" w:space="0"/>
            </w:tcBorders>
            <w:vAlign w:val="center"/>
          </w:tcPr>
          <w:p>
            <w:pPr>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556"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塘边砌片石（勾缝）档墙</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4"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200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3</w:t>
            </w:r>
          </w:p>
        </w:tc>
        <w:tc>
          <w:tcPr>
            <w:tcW w:w="1620" w:type="dxa"/>
            <w:gridSpan w:val="2"/>
            <w:vMerge w:val="restart"/>
            <w:tcBorders>
              <w:top w:val="single" w:color="auto" w:sz="4" w:space="0"/>
              <w:left w:val="single" w:color="auto" w:sz="6" w:space="0"/>
              <w:right w:val="single" w:color="auto" w:sz="6" w:space="0"/>
            </w:tcBorders>
            <w:vAlign w:val="center"/>
          </w:tcPr>
          <w:p>
            <w:pPr>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565"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kern w:val="0"/>
                <w:sz w:val="24"/>
              </w:rPr>
              <w:t>晒场</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50</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70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2</w:t>
            </w:r>
          </w:p>
        </w:tc>
        <w:tc>
          <w:tcPr>
            <w:tcW w:w="1620" w:type="dxa"/>
            <w:gridSpan w:val="2"/>
            <w:vMerge w:val="continue"/>
            <w:tcBorders>
              <w:left w:val="single" w:color="auto" w:sz="6" w:space="0"/>
              <w:right w:val="single" w:color="auto" w:sz="6" w:space="0"/>
            </w:tcBorders>
            <w:vAlign w:val="center"/>
          </w:tcPr>
          <w:p>
            <w:pPr>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545"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kern w:val="0"/>
                <w:sz w:val="24"/>
              </w:rPr>
              <w:t>青砖（红砖）地面</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szCs w:val="21"/>
              </w:rPr>
            </w:pPr>
            <w:r>
              <w:rPr>
                <w:rFonts w:ascii="Times New Roman" w:hAnsi="Times New Roman" w:eastAsia="仿宋_GB2312" w:cs="Times New Roman"/>
                <w:kern w:val="0"/>
                <w:sz w:val="24"/>
              </w:rPr>
              <w:t>80</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120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2</w:t>
            </w:r>
          </w:p>
        </w:tc>
        <w:tc>
          <w:tcPr>
            <w:tcW w:w="1620" w:type="dxa"/>
            <w:gridSpan w:val="2"/>
            <w:vMerge w:val="continue"/>
            <w:tcBorders>
              <w:left w:val="single" w:color="auto" w:sz="6" w:space="0"/>
              <w:right w:val="single" w:color="auto" w:sz="6"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553"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kern w:val="0"/>
                <w:sz w:val="24"/>
              </w:rPr>
              <w:t>石板地面</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szCs w:val="21"/>
              </w:rPr>
            </w:pPr>
            <w:r>
              <w:rPr>
                <w:rFonts w:ascii="Times New Roman" w:hAnsi="Times New Roman" w:eastAsia="仿宋_GB2312" w:cs="Times New Roman"/>
                <w:kern w:val="0"/>
                <w:sz w:val="24"/>
              </w:rPr>
              <w:t>40</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80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2</w:t>
            </w:r>
          </w:p>
        </w:tc>
        <w:tc>
          <w:tcPr>
            <w:tcW w:w="1620" w:type="dxa"/>
            <w:gridSpan w:val="2"/>
            <w:vMerge w:val="continue"/>
            <w:tcBorders>
              <w:left w:val="single" w:color="auto" w:sz="6" w:space="0"/>
              <w:bottom w:val="single" w:color="auto" w:sz="6" w:space="0"/>
              <w:right w:val="single" w:color="auto" w:sz="6" w:space="0"/>
            </w:tcBorders>
            <w:vAlign w:val="center"/>
          </w:tcPr>
          <w:p>
            <w:pPr>
              <w:widowControl/>
              <w:jc w:val="center"/>
              <w:rPr>
                <w:rFonts w:eastAsia="仿宋_GB2312"/>
                <w:kern w:val="0"/>
                <w:sz w:val="24"/>
              </w:rPr>
            </w:pPr>
          </w:p>
        </w:tc>
      </w:tr>
      <w:tr>
        <w:tblPrEx>
          <w:tblCellMar>
            <w:top w:w="0" w:type="dxa"/>
            <w:left w:w="28" w:type="dxa"/>
            <w:bottom w:w="0" w:type="dxa"/>
            <w:right w:w="28" w:type="dxa"/>
          </w:tblCellMar>
        </w:tblPrEx>
        <w:trPr>
          <w:gridAfter w:val="1"/>
          <w:wAfter w:w="109" w:type="dxa"/>
          <w:trHeight w:val="139"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kern w:val="0"/>
                <w:sz w:val="24"/>
              </w:rPr>
              <w:t>砖瓦窑</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补偿标准套用建筑定额标准计算</w:t>
            </w:r>
          </w:p>
        </w:tc>
        <w:tc>
          <w:tcPr>
            <w:tcW w:w="1620" w:type="dxa"/>
            <w:gridSpan w:val="2"/>
            <w:tcBorders>
              <w:top w:val="single" w:color="auto" w:sz="6" w:space="0"/>
              <w:left w:val="single" w:color="auto" w:sz="6" w:space="0"/>
              <w:bottom w:val="single" w:color="auto" w:sz="6" w:space="0"/>
              <w:right w:val="single" w:color="auto" w:sz="6" w:space="0"/>
            </w:tcBorders>
          </w:tcPr>
          <w:p>
            <w:pPr>
              <w:widowControl/>
              <w:ind w:firstLine="120" w:firstLineChars="50"/>
              <w:rPr>
                <w:rFonts w:eastAsia="仿宋_GB2312"/>
                <w:kern w:val="0"/>
                <w:sz w:val="24"/>
              </w:rPr>
            </w:pPr>
            <w:r>
              <w:rPr>
                <w:rFonts w:hint="eastAsia" w:eastAsia="仿宋_GB2312"/>
                <w:kern w:val="0"/>
                <w:sz w:val="24"/>
              </w:rPr>
              <w:t>废弃的和没有办理用地手续的不予以补偿</w:t>
            </w:r>
          </w:p>
        </w:tc>
      </w:tr>
      <w:tr>
        <w:tblPrEx>
          <w:tblCellMar>
            <w:top w:w="0" w:type="dxa"/>
            <w:left w:w="28" w:type="dxa"/>
            <w:bottom w:w="0" w:type="dxa"/>
            <w:right w:w="28" w:type="dxa"/>
          </w:tblCellMar>
        </w:tblPrEx>
        <w:trPr>
          <w:gridAfter w:val="1"/>
          <w:wAfter w:w="109" w:type="dxa"/>
          <w:trHeight w:val="731"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kern w:val="0"/>
                <w:sz w:val="24"/>
              </w:rPr>
              <w:t>供水水管</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补偿标准套用建筑定额标准计算</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r>
      <w:tr>
        <w:tblPrEx>
          <w:tblCellMar>
            <w:top w:w="0" w:type="dxa"/>
            <w:left w:w="28" w:type="dxa"/>
            <w:bottom w:w="0" w:type="dxa"/>
            <w:right w:w="28" w:type="dxa"/>
          </w:tblCellMar>
        </w:tblPrEx>
        <w:trPr>
          <w:gridAfter w:val="1"/>
          <w:wAfter w:w="109" w:type="dxa"/>
          <w:trHeight w:val="697"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kern w:val="0"/>
                <w:sz w:val="24"/>
              </w:rPr>
              <w:t>涵</w:t>
            </w:r>
            <w:r>
              <w:rPr>
                <w:rFonts w:eastAsia="仿宋_GB2312"/>
                <w:kern w:val="0"/>
                <w:sz w:val="24"/>
              </w:rPr>
              <w:t xml:space="preserve"> </w:t>
            </w:r>
            <w:r>
              <w:rPr>
                <w:rFonts w:hint="eastAsia" w:eastAsia="仿宋_GB2312"/>
                <w:kern w:val="0"/>
                <w:sz w:val="24"/>
              </w:rPr>
              <w:t>管</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补偿标准套用建筑定额标准计算</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　</w:t>
            </w:r>
          </w:p>
        </w:tc>
      </w:tr>
      <w:tr>
        <w:tblPrEx>
          <w:tblCellMar>
            <w:top w:w="0" w:type="dxa"/>
            <w:left w:w="28" w:type="dxa"/>
            <w:bottom w:w="0" w:type="dxa"/>
            <w:right w:w="28" w:type="dxa"/>
          </w:tblCellMar>
        </w:tblPrEx>
        <w:trPr>
          <w:gridAfter w:val="1"/>
          <w:wAfter w:w="109" w:type="dxa"/>
          <w:trHeight w:val="554"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kern w:val="0"/>
                <w:sz w:val="24"/>
              </w:rPr>
              <w:t>简棚（架）</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ascii="Times New Roman" w:hAnsi="Times New Roman" w:eastAsia="仿宋_GB2312" w:cs="Times New Roman"/>
                <w:kern w:val="0"/>
                <w:sz w:val="24"/>
              </w:rPr>
              <w:t>木结构　</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ascii="Times New Roman" w:hAnsi="Times New Roman" w:eastAsia="仿宋_GB2312" w:cs="Times New Roman"/>
                <w:kern w:val="0"/>
                <w:sz w:val="24"/>
              </w:rPr>
              <w:t>80</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100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2</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ascii="Times New Roman" w:hAnsi="Times New Roman" w:eastAsia="仿宋_GB2312" w:cs="Times New Roman"/>
                <w:kern w:val="0"/>
                <w:sz w:val="24"/>
              </w:rPr>
              <w:t>铺设的地台</w:t>
            </w:r>
          </w:p>
          <w:p>
            <w:pPr>
              <w:widowControl/>
              <w:jc w:val="center"/>
              <w:rPr>
                <w:rFonts w:eastAsia="仿宋_GB2312"/>
                <w:kern w:val="0"/>
                <w:sz w:val="24"/>
              </w:rPr>
            </w:pPr>
            <w:r>
              <w:rPr>
                <w:rFonts w:hint="eastAsia" w:ascii="Times New Roman" w:hAnsi="Times New Roman" w:eastAsia="仿宋_GB2312" w:cs="Times New Roman"/>
                <w:kern w:val="0"/>
                <w:sz w:val="24"/>
              </w:rPr>
              <w:t>另计</w:t>
            </w:r>
          </w:p>
        </w:tc>
      </w:tr>
      <w:tr>
        <w:tblPrEx>
          <w:tblCellMar>
            <w:top w:w="0" w:type="dxa"/>
            <w:left w:w="28" w:type="dxa"/>
            <w:bottom w:w="0" w:type="dxa"/>
            <w:right w:w="28" w:type="dxa"/>
          </w:tblCellMar>
        </w:tblPrEx>
        <w:trPr>
          <w:gridAfter w:val="1"/>
          <w:wAfter w:w="109" w:type="dxa"/>
          <w:trHeight w:val="492"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color w:val="auto"/>
                <w:sz w:val="24"/>
                <w:szCs w:val="24"/>
              </w:rPr>
              <w:t>锌铁、钢架棚</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szCs w:val="21"/>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szCs w:val="21"/>
              </w:rPr>
            </w:pPr>
            <w:r>
              <w:rPr>
                <w:rFonts w:ascii="Times New Roman" w:hAnsi="Times New Roman" w:eastAsia="仿宋_GB2312" w:cs="Times New Roman"/>
                <w:kern w:val="0"/>
                <w:sz w:val="24"/>
              </w:rPr>
              <w:t>180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/m</w:t>
            </w:r>
            <w:r>
              <w:rPr>
                <w:rFonts w:ascii="Times New Roman" w:hAnsi="Times New Roman" w:eastAsia="仿宋_GB2312" w:cs="Times New Roman"/>
                <w:kern w:val="0"/>
                <w:sz w:val="24"/>
                <w:vertAlign w:val="superscript"/>
              </w:rPr>
              <w:t>2</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szCs w:val="21"/>
              </w:rPr>
            </w:pPr>
            <w:r>
              <w:rPr>
                <w:rFonts w:hint="eastAsia" w:ascii="Times New Roman" w:hAnsi="Times New Roman" w:eastAsia="仿宋_GB2312" w:cs="Times New Roman"/>
                <w:kern w:val="0"/>
                <w:sz w:val="24"/>
              </w:rPr>
              <w:t>铺设的地台</w:t>
            </w:r>
          </w:p>
          <w:p>
            <w:pPr>
              <w:widowControl/>
              <w:jc w:val="center"/>
              <w:rPr>
                <w:rFonts w:eastAsia="仿宋_GB2312"/>
                <w:kern w:val="0"/>
                <w:sz w:val="24"/>
                <w:szCs w:val="21"/>
                <w:highlight w:val="yellow"/>
              </w:rPr>
            </w:pPr>
            <w:r>
              <w:rPr>
                <w:rFonts w:hint="eastAsia" w:ascii="Times New Roman" w:hAnsi="Times New Roman" w:eastAsia="仿宋_GB2312" w:cs="Times New Roman"/>
                <w:kern w:val="0"/>
                <w:sz w:val="24"/>
              </w:rPr>
              <w:t>另计</w:t>
            </w:r>
          </w:p>
        </w:tc>
      </w:tr>
      <w:tr>
        <w:tblPrEx>
          <w:tblCellMar>
            <w:top w:w="0" w:type="dxa"/>
            <w:left w:w="28" w:type="dxa"/>
            <w:bottom w:w="0" w:type="dxa"/>
            <w:right w:w="28" w:type="dxa"/>
          </w:tblCellMar>
        </w:tblPrEx>
        <w:trPr>
          <w:gridAfter w:val="1"/>
          <w:wAfter w:w="109" w:type="dxa"/>
          <w:trHeight w:val="732"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szCs w:val="24"/>
              </w:rPr>
            </w:pPr>
            <w:r>
              <w:rPr>
                <w:rFonts w:hint="eastAsia" w:eastAsia="仿宋_GB2312"/>
                <w:sz w:val="24"/>
                <w:szCs w:val="24"/>
              </w:rPr>
              <w:t>锌铁、</w:t>
            </w:r>
            <w:r>
              <w:rPr>
                <w:rFonts w:hint="eastAsia" w:eastAsia="仿宋_GB2312"/>
                <w:b w:val="0"/>
                <w:sz w:val="24"/>
                <w:szCs w:val="24"/>
                <w:highlight w:val="none"/>
              </w:rPr>
              <w:t>钢架房</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r>
              <w:rPr>
                <w:rFonts w:hint="eastAsia" w:eastAsia="仿宋_GB2312"/>
                <w:color w:val="auto"/>
                <w:kern w:val="0"/>
                <w:sz w:val="24"/>
              </w:rPr>
              <w:t>根据市场价格进行分类评估确定补偿标准</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highlight w:val="yellow"/>
              </w:rPr>
            </w:pPr>
          </w:p>
        </w:tc>
      </w:tr>
      <w:tr>
        <w:tblPrEx>
          <w:tblCellMar>
            <w:top w:w="0" w:type="dxa"/>
            <w:left w:w="28" w:type="dxa"/>
            <w:bottom w:w="0" w:type="dxa"/>
            <w:right w:w="28" w:type="dxa"/>
          </w:tblCellMar>
        </w:tblPrEx>
        <w:trPr>
          <w:gridAfter w:val="1"/>
          <w:wAfter w:w="109" w:type="dxa"/>
          <w:trHeight w:val="732"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highlight w:val="none"/>
              </w:rPr>
            </w:pPr>
            <w:r>
              <w:rPr>
                <w:rFonts w:hint="eastAsia" w:ascii="Times New Roman" w:hAnsi="Times New Roman" w:eastAsia="仿宋_GB2312" w:cs="Times New Roman"/>
                <w:kern w:val="0"/>
                <w:sz w:val="24"/>
                <w:highlight w:val="none"/>
              </w:rPr>
              <w:t>木板厂晒架</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hint="eastAsia" w:ascii="Times New Roman" w:hAnsi="Times New Roman" w:eastAsia="仿宋_GB2312" w:cs="Times New Roman"/>
                <w:kern w:val="0"/>
                <w:sz w:val="24"/>
                <w:highlight w:val="none"/>
              </w:rPr>
              <w:t>钢筋混凝土结构</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ascii="Times New Roman" w:hAnsi="Times New Roman" w:eastAsia="仿宋_GB2312" w:cs="Times New Roman"/>
                <w:kern w:val="0"/>
                <w:sz w:val="24"/>
                <w:highlight w:val="none"/>
              </w:rPr>
              <w:t>10</w:t>
            </w:r>
            <w:r>
              <w:rPr>
                <w:rFonts w:hint="eastAsia" w:ascii="Times New Roman" w:hAnsi="Times New Roman" w:eastAsia="仿宋_GB2312" w:cs="Times New Roman"/>
                <w:kern w:val="0"/>
                <w:sz w:val="24"/>
                <w:highlight w:val="none"/>
              </w:rPr>
              <w:t>元</w:t>
            </w:r>
            <w:r>
              <w:rPr>
                <w:rFonts w:ascii="Times New Roman" w:hAnsi="Times New Roman" w:eastAsia="仿宋_GB2312" w:cs="Times New Roman"/>
                <w:kern w:val="0"/>
                <w:sz w:val="24"/>
                <w:highlight w:val="none"/>
              </w:rPr>
              <w:t>/</w:t>
            </w:r>
            <w:r>
              <w:rPr>
                <w:rFonts w:hint="eastAsia" w:eastAsia="仿宋_GB2312"/>
                <w:color w:val="auto"/>
                <w:kern w:val="0"/>
                <w:sz w:val="24"/>
              </w:rPr>
              <w:t>米</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yellow"/>
              </w:rPr>
            </w:pPr>
          </w:p>
        </w:tc>
      </w:tr>
      <w:tr>
        <w:tblPrEx>
          <w:tblCellMar>
            <w:top w:w="0" w:type="dxa"/>
            <w:left w:w="28" w:type="dxa"/>
            <w:bottom w:w="0" w:type="dxa"/>
            <w:right w:w="28" w:type="dxa"/>
          </w:tblCellMar>
        </w:tblPrEx>
        <w:trPr>
          <w:gridAfter w:val="1"/>
          <w:wAfter w:w="109" w:type="dxa"/>
          <w:trHeight w:val="567"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ascii="Times New Roman" w:hAnsi="Times New Roman" w:eastAsia="仿宋_GB2312"/>
                <w:color w:val="auto"/>
                <w:kern w:val="0"/>
                <w:sz w:val="24"/>
                <w:szCs w:val="21"/>
              </w:rPr>
              <w:t>宅基地砌片石基础</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r>
              <w:rPr>
                <w:rFonts w:ascii="Times New Roman" w:hAnsi="Times New Roman" w:eastAsia="Arial Unicode MS"/>
                <w:color w:val="auto"/>
                <w:kern w:val="0"/>
                <w:szCs w:val="21"/>
              </w:rPr>
              <w:t>200</w:t>
            </w:r>
            <w:r>
              <w:rPr>
                <w:rFonts w:hint="eastAsia" w:ascii="Times New Roman" w:hAnsi="Times New Roman" w:eastAsia="Arial Unicode MS"/>
                <w:color w:val="auto"/>
                <w:kern w:val="0"/>
                <w:szCs w:val="21"/>
              </w:rPr>
              <w:t>元</w:t>
            </w:r>
            <w:r>
              <w:rPr>
                <w:rFonts w:ascii="Times New Roman" w:hAnsi="Times New Roman" w:eastAsia="Arial Unicode MS"/>
                <w:color w:val="auto"/>
                <w:kern w:val="0"/>
                <w:szCs w:val="21"/>
              </w:rPr>
              <w:t>/</w:t>
            </w:r>
            <w:r>
              <w:rPr>
                <w:rFonts w:hint="eastAsia" w:ascii="Times New Roman" w:hAnsi="Times New Roman" w:eastAsia="Arial Unicode MS"/>
                <w:color w:val="auto"/>
                <w:kern w:val="0"/>
                <w:szCs w:val="21"/>
              </w:rPr>
              <w:t>立方米</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yellow"/>
              </w:rPr>
            </w:pPr>
          </w:p>
        </w:tc>
      </w:tr>
      <w:tr>
        <w:tblPrEx>
          <w:tblCellMar>
            <w:top w:w="0" w:type="dxa"/>
            <w:left w:w="28" w:type="dxa"/>
            <w:bottom w:w="0" w:type="dxa"/>
            <w:right w:w="28" w:type="dxa"/>
          </w:tblCellMar>
        </w:tblPrEx>
        <w:trPr>
          <w:gridAfter w:val="1"/>
          <w:wAfter w:w="109" w:type="dxa"/>
          <w:trHeight w:val="506"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ascii="Times New Roman" w:hAnsi="Times New Roman" w:eastAsia="仿宋_GB2312"/>
                <w:color w:val="auto"/>
                <w:kern w:val="0"/>
                <w:sz w:val="24"/>
                <w:szCs w:val="21"/>
              </w:rPr>
              <w:t>宅基地素混凝土基础</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r>
              <w:rPr>
                <w:rFonts w:ascii="Times New Roman" w:hAnsi="Times New Roman" w:eastAsia="Arial Unicode MS"/>
                <w:color w:val="auto"/>
                <w:kern w:val="0"/>
                <w:szCs w:val="21"/>
              </w:rPr>
              <w:t>400</w:t>
            </w:r>
            <w:r>
              <w:rPr>
                <w:rFonts w:hint="eastAsia" w:ascii="Times New Roman" w:hAnsi="Times New Roman" w:eastAsia="Arial Unicode MS"/>
                <w:color w:val="auto"/>
                <w:kern w:val="0"/>
                <w:szCs w:val="21"/>
              </w:rPr>
              <w:t>元</w:t>
            </w:r>
            <w:r>
              <w:rPr>
                <w:rFonts w:ascii="Times New Roman" w:hAnsi="Times New Roman" w:eastAsia="Arial Unicode MS"/>
                <w:color w:val="auto"/>
                <w:kern w:val="0"/>
                <w:szCs w:val="21"/>
              </w:rPr>
              <w:t>/</w:t>
            </w:r>
            <w:r>
              <w:rPr>
                <w:rFonts w:hint="eastAsia" w:ascii="Times New Roman" w:hAnsi="Times New Roman" w:eastAsia="Arial Unicode MS"/>
                <w:color w:val="auto"/>
                <w:kern w:val="0"/>
                <w:szCs w:val="21"/>
              </w:rPr>
              <w:t>立方米</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yellow"/>
              </w:rPr>
            </w:pPr>
          </w:p>
        </w:tc>
      </w:tr>
      <w:tr>
        <w:tblPrEx>
          <w:tblCellMar>
            <w:top w:w="0" w:type="dxa"/>
            <w:left w:w="28" w:type="dxa"/>
            <w:bottom w:w="0" w:type="dxa"/>
            <w:right w:w="28" w:type="dxa"/>
          </w:tblCellMar>
        </w:tblPrEx>
        <w:trPr>
          <w:gridAfter w:val="1"/>
          <w:wAfter w:w="109" w:type="dxa"/>
          <w:trHeight w:val="572"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ascii="Times New Roman" w:hAnsi="Times New Roman" w:eastAsia="仿宋_GB2312"/>
                <w:color w:val="auto"/>
                <w:kern w:val="0"/>
                <w:sz w:val="24"/>
                <w:szCs w:val="21"/>
              </w:rPr>
              <w:t>宅基地钢筋混凝土基础</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r>
              <w:rPr>
                <w:rFonts w:ascii="Times New Roman" w:hAnsi="Times New Roman" w:eastAsia="Arial Unicode MS"/>
                <w:color w:val="auto"/>
                <w:kern w:val="0"/>
                <w:szCs w:val="21"/>
              </w:rPr>
              <w:t>450</w:t>
            </w:r>
            <w:r>
              <w:rPr>
                <w:rFonts w:hint="eastAsia" w:ascii="Times New Roman" w:hAnsi="Times New Roman" w:eastAsia="Arial Unicode MS"/>
                <w:color w:val="auto"/>
                <w:kern w:val="0"/>
                <w:szCs w:val="21"/>
              </w:rPr>
              <w:t>元</w:t>
            </w:r>
            <w:r>
              <w:rPr>
                <w:rFonts w:ascii="Times New Roman" w:hAnsi="Times New Roman" w:eastAsia="Arial Unicode MS"/>
                <w:color w:val="auto"/>
                <w:kern w:val="0"/>
                <w:szCs w:val="21"/>
              </w:rPr>
              <w:t>/</w:t>
            </w:r>
            <w:r>
              <w:rPr>
                <w:rFonts w:hint="eastAsia" w:ascii="Times New Roman" w:hAnsi="Times New Roman" w:eastAsia="Arial Unicode MS"/>
                <w:color w:val="auto"/>
                <w:kern w:val="0"/>
                <w:szCs w:val="21"/>
              </w:rPr>
              <w:t>立方米</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yellow"/>
              </w:rPr>
            </w:pPr>
          </w:p>
        </w:tc>
      </w:tr>
      <w:tr>
        <w:tblPrEx>
          <w:tblCellMar>
            <w:top w:w="0" w:type="dxa"/>
            <w:left w:w="28" w:type="dxa"/>
            <w:bottom w:w="0" w:type="dxa"/>
            <w:right w:w="28" w:type="dxa"/>
          </w:tblCellMar>
        </w:tblPrEx>
        <w:trPr>
          <w:gridAfter w:val="1"/>
          <w:wAfter w:w="109" w:type="dxa"/>
          <w:trHeight w:val="496"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ascii="Times New Roman" w:hAnsi="Times New Roman" w:eastAsia="仿宋_GB2312"/>
                <w:color w:val="auto"/>
                <w:kern w:val="0"/>
                <w:sz w:val="24"/>
                <w:szCs w:val="21"/>
              </w:rPr>
              <w:t>钢筋混凝土地梁</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r>
              <w:rPr>
                <w:rFonts w:ascii="Times New Roman" w:hAnsi="Times New Roman" w:eastAsia="Arial Unicode MS"/>
                <w:color w:val="auto"/>
                <w:kern w:val="0"/>
                <w:szCs w:val="21"/>
              </w:rPr>
              <w:t>450</w:t>
            </w:r>
            <w:r>
              <w:rPr>
                <w:rFonts w:hint="eastAsia" w:ascii="Times New Roman" w:hAnsi="Times New Roman" w:eastAsia="Arial Unicode MS"/>
                <w:color w:val="auto"/>
                <w:kern w:val="0"/>
                <w:szCs w:val="21"/>
              </w:rPr>
              <w:t>元</w:t>
            </w:r>
            <w:r>
              <w:rPr>
                <w:rFonts w:ascii="Times New Roman" w:hAnsi="Times New Roman" w:eastAsia="Arial Unicode MS"/>
                <w:color w:val="auto"/>
                <w:kern w:val="0"/>
                <w:szCs w:val="21"/>
              </w:rPr>
              <w:t>/</w:t>
            </w:r>
            <w:r>
              <w:rPr>
                <w:rFonts w:hint="eastAsia" w:ascii="Times New Roman" w:hAnsi="Times New Roman" w:eastAsia="Arial Unicode MS"/>
                <w:color w:val="auto"/>
                <w:kern w:val="0"/>
                <w:szCs w:val="21"/>
              </w:rPr>
              <w:t>米</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yellow"/>
              </w:rPr>
            </w:pPr>
          </w:p>
        </w:tc>
      </w:tr>
      <w:tr>
        <w:tblPrEx>
          <w:tblCellMar>
            <w:top w:w="0" w:type="dxa"/>
            <w:left w:w="28" w:type="dxa"/>
            <w:bottom w:w="0" w:type="dxa"/>
            <w:right w:w="28" w:type="dxa"/>
          </w:tblCellMar>
        </w:tblPrEx>
        <w:trPr>
          <w:gridAfter w:val="1"/>
          <w:wAfter w:w="109" w:type="dxa"/>
          <w:trHeight w:val="576"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ascii="Times New Roman" w:hAnsi="Times New Roman" w:eastAsia="仿宋_GB2312"/>
                <w:color w:val="auto"/>
                <w:kern w:val="0"/>
                <w:sz w:val="24"/>
                <w:szCs w:val="21"/>
              </w:rPr>
              <w:t>水泥地面</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000000" w:themeColor="text1"/>
                <w:kern w:val="0"/>
                <w:sz w:val="24"/>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000000" w:themeColor="text1"/>
                <w:kern w:val="0"/>
                <w:sz w:val="24"/>
              </w:rPr>
            </w:pPr>
            <w:r>
              <w:rPr>
                <w:rFonts w:ascii="Times New Roman" w:hAnsi="Times New Roman" w:eastAsia="Arial Unicode MS"/>
                <w:color w:val="000000" w:themeColor="text1"/>
                <w:kern w:val="0"/>
                <w:szCs w:val="21"/>
              </w:rPr>
              <w:t>120</w:t>
            </w:r>
            <w:r>
              <w:rPr>
                <w:rFonts w:hint="eastAsia" w:ascii="Times New Roman" w:hAnsi="Times New Roman" w:eastAsia="Arial Unicode MS"/>
                <w:color w:val="000000" w:themeColor="text1"/>
                <w:kern w:val="0"/>
                <w:szCs w:val="21"/>
              </w:rPr>
              <w:t>元</w:t>
            </w:r>
            <w:r>
              <w:rPr>
                <w:rFonts w:ascii="Times New Roman" w:hAnsi="Times New Roman" w:eastAsia="Arial Unicode MS"/>
                <w:color w:val="000000" w:themeColor="text1"/>
                <w:kern w:val="0"/>
                <w:szCs w:val="21"/>
              </w:rPr>
              <w:t>/</w:t>
            </w:r>
            <w:r>
              <w:rPr>
                <w:rFonts w:hint="eastAsia" w:ascii="Times New Roman" w:hAnsi="Times New Roman" w:eastAsia="Arial Unicode MS"/>
                <w:color w:val="000000" w:themeColor="text1"/>
                <w:kern w:val="0"/>
                <w:szCs w:val="21"/>
              </w:rPr>
              <w:t>㎡</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yellow"/>
              </w:rPr>
            </w:pPr>
          </w:p>
        </w:tc>
      </w:tr>
      <w:tr>
        <w:tblPrEx>
          <w:tblCellMar>
            <w:top w:w="0" w:type="dxa"/>
            <w:left w:w="28" w:type="dxa"/>
            <w:bottom w:w="0" w:type="dxa"/>
            <w:right w:w="28" w:type="dxa"/>
          </w:tblCellMar>
        </w:tblPrEx>
        <w:trPr>
          <w:gridAfter w:val="1"/>
          <w:wAfter w:w="109" w:type="dxa"/>
          <w:trHeight w:val="485"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ascii="Times New Roman" w:hAnsi="Times New Roman" w:eastAsia="仿宋_GB2312"/>
                <w:color w:val="auto"/>
                <w:kern w:val="0"/>
                <w:sz w:val="24"/>
                <w:szCs w:val="21"/>
              </w:rPr>
              <w:t>灰沙地面</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000000" w:themeColor="text1"/>
                <w:kern w:val="0"/>
                <w:sz w:val="24"/>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000000" w:themeColor="text1"/>
                <w:kern w:val="0"/>
                <w:sz w:val="24"/>
              </w:rPr>
            </w:pPr>
            <w:r>
              <w:rPr>
                <w:rFonts w:ascii="Times New Roman" w:hAnsi="Times New Roman" w:eastAsia="Arial Unicode MS"/>
                <w:color w:val="000000" w:themeColor="text1"/>
                <w:kern w:val="0"/>
                <w:szCs w:val="21"/>
              </w:rPr>
              <w:t>80</w:t>
            </w:r>
            <w:r>
              <w:rPr>
                <w:rFonts w:hint="eastAsia" w:ascii="Times New Roman" w:hAnsi="Times New Roman" w:eastAsia="Arial Unicode MS"/>
                <w:color w:val="000000" w:themeColor="text1"/>
                <w:kern w:val="0"/>
                <w:szCs w:val="21"/>
              </w:rPr>
              <w:t>元</w:t>
            </w:r>
            <w:r>
              <w:rPr>
                <w:rFonts w:ascii="Times New Roman" w:hAnsi="Times New Roman" w:eastAsia="Arial Unicode MS"/>
                <w:color w:val="000000" w:themeColor="text1"/>
                <w:kern w:val="0"/>
                <w:szCs w:val="21"/>
              </w:rPr>
              <w:t>/</w:t>
            </w:r>
            <w:r>
              <w:rPr>
                <w:rFonts w:hint="eastAsia" w:ascii="Times New Roman" w:hAnsi="Times New Roman" w:eastAsia="Arial Unicode MS"/>
                <w:color w:val="000000" w:themeColor="text1"/>
                <w:kern w:val="0"/>
                <w:szCs w:val="21"/>
              </w:rPr>
              <w:t>㎡</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yellow"/>
              </w:rPr>
            </w:pPr>
          </w:p>
        </w:tc>
      </w:tr>
      <w:tr>
        <w:tblPrEx>
          <w:tblCellMar>
            <w:top w:w="0" w:type="dxa"/>
            <w:left w:w="28" w:type="dxa"/>
            <w:bottom w:w="0" w:type="dxa"/>
            <w:right w:w="28" w:type="dxa"/>
          </w:tblCellMar>
        </w:tblPrEx>
        <w:trPr>
          <w:gridAfter w:val="1"/>
          <w:wAfter w:w="109" w:type="dxa"/>
          <w:trHeight w:val="567" w:hRule="exac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vMerge w:val="restart"/>
            <w:tcBorders>
              <w:top w:val="single" w:color="auto" w:sz="6" w:space="0"/>
              <w:left w:val="single" w:color="auto" w:sz="6" w:space="0"/>
              <w:right w:val="single" w:color="auto" w:sz="6" w:space="0"/>
            </w:tcBorders>
            <w:vAlign w:val="center"/>
          </w:tcPr>
          <w:p>
            <w:pPr>
              <w:jc w:val="center"/>
              <w:rPr>
                <w:rFonts w:eastAsia="仿宋_GB2312"/>
                <w:color w:val="000000" w:themeColor="text1"/>
                <w:kern w:val="0"/>
                <w:sz w:val="24"/>
                <w:szCs w:val="21"/>
              </w:rPr>
            </w:pPr>
            <w:r>
              <w:rPr>
                <w:rFonts w:hint="eastAsia" w:eastAsia="仿宋_GB2312"/>
                <w:color w:val="000000" w:themeColor="text1"/>
                <w:kern w:val="0"/>
                <w:sz w:val="24"/>
              </w:rPr>
              <w:t>围墙</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r>
              <w:rPr>
                <w:rFonts w:hint="eastAsia" w:ascii="Times New Roman" w:hAnsi="Times New Roman" w:eastAsia="仿宋_GB2312"/>
                <w:color w:val="auto"/>
                <w:kern w:val="0"/>
                <w:sz w:val="24"/>
                <w:szCs w:val="21"/>
              </w:rPr>
              <w:t>红砖</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000000" w:themeColor="text1"/>
                <w:kern w:val="0"/>
                <w:sz w:val="24"/>
              </w:rPr>
            </w:pPr>
            <w:r>
              <w:rPr>
                <w:rFonts w:ascii="Times New Roman" w:hAnsi="Times New Roman" w:eastAsia="Arial Unicode MS"/>
                <w:color w:val="000000" w:themeColor="text1"/>
                <w:kern w:val="0"/>
                <w:szCs w:val="21"/>
              </w:rPr>
              <w:t>120</w:t>
            </w:r>
            <w:r>
              <w:rPr>
                <w:rFonts w:hint="eastAsia" w:ascii="Times New Roman" w:hAnsi="Times New Roman" w:eastAsia="Arial Unicode MS"/>
                <w:color w:val="000000" w:themeColor="text1"/>
                <w:kern w:val="0"/>
                <w:szCs w:val="21"/>
              </w:rPr>
              <w:t>元</w:t>
            </w:r>
            <w:r>
              <w:rPr>
                <w:rFonts w:ascii="Times New Roman" w:hAnsi="Times New Roman" w:eastAsia="Arial Unicode MS"/>
                <w:color w:val="000000" w:themeColor="text1"/>
                <w:kern w:val="0"/>
                <w:szCs w:val="21"/>
              </w:rPr>
              <w:t>/</w:t>
            </w:r>
            <w:r>
              <w:rPr>
                <w:rFonts w:hint="eastAsia" w:ascii="Times New Roman" w:hAnsi="Times New Roman" w:eastAsia="Arial Unicode MS"/>
                <w:color w:val="000000" w:themeColor="text1"/>
                <w:kern w:val="0"/>
                <w:szCs w:val="21"/>
              </w:rPr>
              <w:t>㎡</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eastAsia="仿宋_GB2312"/>
                <w:b w:val="0"/>
                <w:bCs w:val="0"/>
                <w:kern w:val="0"/>
                <w:sz w:val="24"/>
                <w:szCs w:val="21"/>
                <w:highlight w:val="yellow"/>
              </w:rPr>
            </w:pPr>
          </w:p>
        </w:tc>
      </w:tr>
      <w:tr>
        <w:tblPrEx>
          <w:tblCellMar>
            <w:top w:w="0" w:type="dxa"/>
            <w:left w:w="28" w:type="dxa"/>
            <w:bottom w:w="0" w:type="dxa"/>
            <w:right w:w="28" w:type="dxa"/>
          </w:tblCellMar>
        </w:tblPrEx>
        <w:trPr>
          <w:gridAfter w:val="1"/>
          <w:wAfter w:w="109" w:type="dxa"/>
          <w:trHeight w:val="567" w:hRule="exac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vMerge w:val="continue"/>
            <w:tcBorders>
              <w:left w:val="single" w:color="auto" w:sz="6" w:space="0"/>
              <w:right w:val="single" w:color="auto" w:sz="6" w:space="0"/>
            </w:tcBorders>
            <w:vAlign w:val="center"/>
          </w:tcPr>
          <w:p>
            <w:pPr>
              <w:keepNext/>
              <w:keepLines/>
              <w:spacing w:before="340" w:after="330" w:line="576" w:lineRule="auto"/>
              <w:jc w:val="center"/>
              <w:outlineLvl w:val="0"/>
              <w:rPr>
                <w:rFonts w:eastAsia="仿宋_GB2312"/>
                <w:b w:val="0"/>
                <w:bCs w:val="0"/>
                <w:kern w:val="0"/>
                <w:sz w:val="24"/>
                <w:szCs w:val="21"/>
              </w:rPr>
            </w:pP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r>
              <w:rPr>
                <w:rFonts w:hint="eastAsia" w:ascii="Times New Roman" w:hAnsi="Times New Roman" w:eastAsia="仿宋_GB2312"/>
                <w:color w:val="auto"/>
                <w:kern w:val="0"/>
                <w:sz w:val="24"/>
                <w:szCs w:val="21"/>
              </w:rPr>
              <w:t>水泥砖</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FF0000"/>
                <w:kern w:val="0"/>
                <w:sz w:val="24"/>
              </w:rPr>
            </w:pPr>
            <w:r>
              <w:rPr>
                <w:rFonts w:ascii="Times New Roman" w:hAnsi="Times New Roman" w:eastAsia="Arial Unicode MS"/>
                <w:color w:val="000000"/>
                <w:kern w:val="0"/>
                <w:szCs w:val="21"/>
              </w:rPr>
              <w:t>100</w:t>
            </w:r>
            <w:r>
              <w:rPr>
                <w:rFonts w:hint="eastAsia" w:ascii="Times New Roman" w:hAnsi="Times New Roman" w:eastAsia="Arial Unicode MS"/>
                <w:color w:val="000000" w:themeColor="text1"/>
                <w:kern w:val="0"/>
                <w:szCs w:val="21"/>
              </w:rPr>
              <w:t>元</w:t>
            </w:r>
            <w:r>
              <w:rPr>
                <w:rFonts w:ascii="Times New Roman" w:hAnsi="Times New Roman" w:eastAsia="Arial Unicode MS"/>
                <w:color w:val="000000" w:themeColor="text1"/>
                <w:kern w:val="0"/>
                <w:szCs w:val="21"/>
              </w:rPr>
              <w:t>/</w:t>
            </w:r>
            <w:r>
              <w:rPr>
                <w:rFonts w:hint="eastAsia" w:ascii="Times New Roman" w:hAnsi="Times New Roman" w:eastAsia="Arial Unicode MS"/>
                <w:color w:val="000000"/>
                <w:kern w:val="0"/>
                <w:szCs w:val="21"/>
              </w:rPr>
              <w:t>㎡</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eastAsia="仿宋_GB2312"/>
                <w:b w:val="0"/>
                <w:bCs w:val="0"/>
                <w:kern w:val="0"/>
                <w:sz w:val="24"/>
                <w:szCs w:val="21"/>
                <w:highlight w:val="yellow"/>
              </w:rPr>
            </w:pPr>
          </w:p>
        </w:tc>
      </w:tr>
      <w:tr>
        <w:tblPrEx>
          <w:tblCellMar>
            <w:top w:w="0" w:type="dxa"/>
            <w:left w:w="28" w:type="dxa"/>
            <w:bottom w:w="0" w:type="dxa"/>
            <w:right w:w="28" w:type="dxa"/>
          </w:tblCellMar>
        </w:tblPrEx>
        <w:trPr>
          <w:gridAfter w:val="1"/>
          <w:wAfter w:w="109" w:type="dxa"/>
          <w:trHeight w:val="653" w:hRule="exac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vMerge w:val="continue"/>
            <w:tcBorders>
              <w:left w:val="single" w:color="auto" w:sz="6" w:space="0"/>
              <w:bottom w:val="single" w:color="auto" w:sz="6" w:space="0"/>
              <w:right w:val="single" w:color="auto" w:sz="6" w:space="0"/>
            </w:tcBorders>
            <w:vAlign w:val="center"/>
          </w:tcPr>
          <w:p>
            <w:pPr>
              <w:keepNext/>
              <w:keepLines/>
              <w:spacing w:before="340" w:after="330" w:line="576" w:lineRule="auto"/>
              <w:jc w:val="center"/>
              <w:outlineLvl w:val="0"/>
              <w:rPr>
                <w:rFonts w:eastAsia="仿宋_GB2312"/>
                <w:b w:val="0"/>
                <w:bCs w:val="0"/>
                <w:kern w:val="0"/>
                <w:sz w:val="24"/>
                <w:szCs w:val="21"/>
              </w:rPr>
            </w:pP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auto"/>
                <w:kern w:val="0"/>
                <w:sz w:val="24"/>
              </w:rPr>
            </w:pPr>
            <w:r>
              <w:rPr>
                <w:rFonts w:hint="eastAsia" w:ascii="Times New Roman" w:hAnsi="Times New Roman" w:eastAsia="仿宋_GB2312"/>
                <w:color w:val="auto"/>
                <w:kern w:val="0"/>
                <w:sz w:val="24"/>
                <w:szCs w:val="21"/>
              </w:rPr>
              <w:t>石头</w:t>
            </w: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color w:val="FF0000"/>
                <w:kern w:val="0"/>
                <w:sz w:val="24"/>
              </w:rPr>
            </w:pPr>
            <w:r>
              <w:rPr>
                <w:rFonts w:ascii="Times New Roman" w:hAnsi="Times New Roman" w:eastAsia="Arial Unicode MS"/>
                <w:color w:val="000000" w:themeColor="text1"/>
                <w:kern w:val="0"/>
                <w:szCs w:val="21"/>
              </w:rPr>
              <w:t>100</w:t>
            </w:r>
            <w:r>
              <w:rPr>
                <w:rFonts w:hint="eastAsia" w:ascii="Times New Roman" w:hAnsi="Times New Roman" w:eastAsia="Arial Unicode MS"/>
                <w:color w:val="000000" w:themeColor="text1"/>
                <w:kern w:val="0"/>
                <w:szCs w:val="21"/>
              </w:rPr>
              <w:t>元</w:t>
            </w:r>
            <w:r>
              <w:rPr>
                <w:rFonts w:ascii="Times New Roman" w:hAnsi="Times New Roman" w:eastAsia="Arial Unicode MS"/>
                <w:color w:val="000000" w:themeColor="text1"/>
                <w:kern w:val="0"/>
                <w:szCs w:val="21"/>
              </w:rPr>
              <w:t>/</w:t>
            </w:r>
            <w:r>
              <w:rPr>
                <w:rFonts w:hint="eastAsia" w:ascii="Times New Roman" w:hAnsi="Times New Roman" w:eastAsia="Arial Unicode MS"/>
                <w:color w:val="000000"/>
                <w:kern w:val="0"/>
                <w:szCs w:val="21"/>
              </w:rPr>
              <w:t>㎡</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eastAsia="仿宋_GB2312"/>
                <w:b w:val="0"/>
                <w:bCs w:val="0"/>
                <w:kern w:val="0"/>
                <w:sz w:val="24"/>
                <w:szCs w:val="21"/>
                <w:highlight w:val="yellow"/>
              </w:rPr>
            </w:pPr>
          </w:p>
        </w:tc>
      </w:tr>
      <w:tr>
        <w:tblPrEx>
          <w:tblCellMar>
            <w:top w:w="0" w:type="dxa"/>
            <w:left w:w="28" w:type="dxa"/>
            <w:bottom w:w="0" w:type="dxa"/>
            <w:right w:w="28" w:type="dxa"/>
          </w:tblCellMar>
        </w:tblPrEx>
        <w:trPr>
          <w:gridAfter w:val="1"/>
          <w:wAfter w:w="109" w:type="dxa"/>
          <w:trHeight w:val="139"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hint="eastAsia" w:eastAsia="仿宋_GB2312"/>
                <w:kern w:val="0"/>
                <w:sz w:val="24"/>
              </w:rPr>
              <w:t>有主坟墓　</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eastAsia="仿宋_GB2312"/>
                <w:b w:val="0"/>
                <w:bCs w:val="0"/>
                <w:kern w:val="0"/>
                <w:sz w:val="24"/>
                <w:szCs w:val="21"/>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szCs w:val="24"/>
              </w:rPr>
            </w:pPr>
            <w:r>
              <w:rPr>
                <w:rFonts w:ascii="Times New Roman" w:hAnsi="Times New Roman" w:eastAsia="仿宋_GB2312" w:cs="Times New Roman"/>
                <w:color w:val="000000" w:themeColor="text1"/>
                <w:kern w:val="0"/>
                <w:sz w:val="24"/>
              </w:rPr>
              <w:t>3500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座</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left"/>
              <w:rPr>
                <w:rFonts w:eastAsia="仿宋_GB2312"/>
                <w:color w:val="000000" w:themeColor="text1"/>
                <w:kern w:val="0"/>
                <w:sz w:val="24"/>
              </w:rPr>
            </w:pPr>
            <w:r>
              <w:rPr>
                <w:rFonts w:eastAsia="仿宋_GB2312"/>
                <w:kern w:val="0"/>
                <w:sz w:val="24"/>
              </w:rPr>
              <w:t>1</w:t>
            </w:r>
            <w:r>
              <w:rPr>
                <w:rFonts w:hint="eastAsia" w:eastAsia="仿宋_GB2312"/>
                <w:spacing w:val="-6"/>
                <w:sz w:val="24"/>
              </w:rPr>
              <w:t>．</w:t>
            </w:r>
            <w:r>
              <w:rPr>
                <w:rFonts w:hint="eastAsia" w:eastAsia="仿宋_GB2312"/>
                <w:kern w:val="0"/>
                <w:sz w:val="24"/>
              </w:rPr>
              <w:t>革命烈士坟墓的补偿标准由政府召集有关部门依照相关规定并结合实际情况进行补偿。</w:t>
            </w:r>
            <w:r>
              <w:rPr>
                <w:rFonts w:eastAsia="仿宋_GB2312"/>
                <w:kern w:val="0"/>
                <w:sz w:val="24"/>
              </w:rPr>
              <w:t xml:space="preserve">                  2</w:t>
            </w:r>
            <w:r>
              <w:rPr>
                <w:rFonts w:hint="eastAsia" w:eastAsia="仿宋_GB2312"/>
                <w:spacing w:val="-6"/>
                <w:sz w:val="24"/>
              </w:rPr>
              <w:t>．</w:t>
            </w:r>
            <w:r>
              <w:rPr>
                <w:rFonts w:hint="eastAsia" w:eastAsia="仿宋_GB2312"/>
                <w:kern w:val="0"/>
                <w:sz w:val="24"/>
              </w:rPr>
              <w:t>对骨罐单个或集中堆放的寄坟，按每罐</w:t>
            </w:r>
            <w:r>
              <w:rPr>
                <w:rFonts w:eastAsia="仿宋_GB2312"/>
                <w:color w:val="000000" w:themeColor="text1"/>
                <w:kern w:val="0"/>
                <w:sz w:val="24"/>
              </w:rPr>
              <w:t>500</w:t>
            </w:r>
            <w:r>
              <w:rPr>
                <w:rFonts w:hint="eastAsia" w:eastAsia="仿宋_GB2312"/>
                <w:color w:val="000000" w:themeColor="text1"/>
                <w:kern w:val="0"/>
                <w:sz w:val="24"/>
              </w:rPr>
              <w:t>元补偿。</w:t>
            </w:r>
          </w:p>
          <w:p>
            <w:pPr>
              <w:widowControl/>
              <w:rPr>
                <w:rFonts w:eastAsia="仿宋_GB2312"/>
                <w:kern w:val="0"/>
                <w:sz w:val="24"/>
              </w:rPr>
            </w:pPr>
            <w:r>
              <w:rPr>
                <w:rFonts w:eastAsia="仿宋_GB2312"/>
                <w:color w:val="000000" w:themeColor="text1"/>
                <w:kern w:val="0"/>
                <w:sz w:val="24"/>
              </w:rPr>
              <w:t>3</w:t>
            </w:r>
            <w:r>
              <w:rPr>
                <w:rFonts w:hint="eastAsia" w:eastAsia="仿宋_GB2312"/>
                <w:color w:val="000000" w:themeColor="text1"/>
                <w:spacing w:val="-6"/>
                <w:sz w:val="24"/>
              </w:rPr>
              <w:t>．</w:t>
            </w:r>
            <w:r>
              <w:rPr>
                <w:rFonts w:hint="eastAsia" w:eastAsia="仿宋_GB2312"/>
                <w:color w:val="000000" w:themeColor="text1"/>
                <w:kern w:val="0"/>
                <w:sz w:val="24"/>
              </w:rPr>
              <w:t>对一个坟中有多个骨罐的，每增加一个骨罐按每罐</w:t>
            </w:r>
            <w:r>
              <w:rPr>
                <w:rFonts w:ascii="Times New Roman" w:hAnsi="Times New Roman" w:eastAsia="仿宋_GB2312" w:cs="Times New Roman"/>
                <w:color w:val="000000" w:themeColor="text1"/>
                <w:kern w:val="0"/>
                <w:sz w:val="24"/>
              </w:rPr>
              <w:t>700</w:t>
            </w:r>
            <w:r>
              <w:rPr>
                <w:rFonts w:hint="eastAsia" w:ascii="Times New Roman" w:hAnsi="Times New Roman" w:eastAsia="仿宋_GB2312" w:cs="Times New Roman"/>
                <w:color w:val="000000" w:themeColor="text1"/>
                <w:kern w:val="0"/>
                <w:sz w:val="24"/>
              </w:rPr>
              <w:t>元补偿。</w:t>
            </w:r>
          </w:p>
        </w:tc>
      </w:tr>
      <w:tr>
        <w:tblPrEx>
          <w:tblCellMar>
            <w:top w:w="0" w:type="dxa"/>
            <w:left w:w="28" w:type="dxa"/>
            <w:bottom w:w="0" w:type="dxa"/>
            <w:right w:w="28" w:type="dxa"/>
          </w:tblCellMar>
        </w:tblPrEx>
        <w:trPr>
          <w:gridAfter w:val="1"/>
          <w:wAfter w:w="109" w:type="dxa"/>
          <w:trHeight w:val="578"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w:t>
            </w:r>
            <w:r>
              <w:rPr>
                <w:rFonts w:eastAsia="仿宋_GB2312"/>
                <w:kern w:val="0"/>
                <w:sz w:val="24"/>
              </w:rPr>
              <w:t>8m</w:t>
            </w:r>
            <w:r>
              <w:rPr>
                <w:rFonts w:hint="eastAsia" w:eastAsia="仿宋_GB2312"/>
                <w:kern w:val="0"/>
                <w:sz w:val="24"/>
              </w:rPr>
              <w:t>输电（通信）杆线</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eastAsia="仿宋_GB2312"/>
                <w:b w:val="0"/>
                <w:bCs w:val="0"/>
                <w:kern w:val="0"/>
                <w:sz w:val="24"/>
                <w:szCs w:val="21"/>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eastAsia="仿宋_GB2312"/>
                <w:kern w:val="0"/>
                <w:sz w:val="24"/>
              </w:rPr>
              <w:t>1250</w:t>
            </w:r>
            <w:r>
              <w:rPr>
                <w:rFonts w:hint="eastAsia" w:eastAsia="仿宋_GB2312"/>
                <w:kern w:val="0"/>
                <w:sz w:val="24"/>
              </w:rPr>
              <w:t>元</w:t>
            </w:r>
            <w:r>
              <w:rPr>
                <w:rFonts w:eastAsia="仿宋_GB2312"/>
                <w:kern w:val="0"/>
                <w:sz w:val="24"/>
              </w:rPr>
              <w:t>/</w:t>
            </w:r>
            <w:r>
              <w:rPr>
                <w:rFonts w:hint="eastAsia" w:eastAsia="仿宋_GB2312"/>
                <w:kern w:val="0"/>
                <w:sz w:val="24"/>
              </w:rPr>
              <w:t>条</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杆线及附属</w:t>
            </w:r>
          </w:p>
          <w:p>
            <w:pPr>
              <w:widowControl/>
              <w:jc w:val="center"/>
              <w:rPr>
                <w:rFonts w:eastAsia="仿宋_GB2312"/>
                <w:kern w:val="0"/>
                <w:sz w:val="24"/>
              </w:rPr>
            </w:pPr>
            <w:r>
              <w:rPr>
                <w:rFonts w:hint="eastAsia" w:eastAsia="仿宋_GB2312"/>
                <w:kern w:val="0"/>
                <w:sz w:val="24"/>
              </w:rPr>
              <w:t>设施</w:t>
            </w:r>
          </w:p>
        </w:tc>
      </w:tr>
      <w:tr>
        <w:tblPrEx>
          <w:tblCellMar>
            <w:top w:w="0" w:type="dxa"/>
            <w:left w:w="28" w:type="dxa"/>
            <w:bottom w:w="0" w:type="dxa"/>
            <w:right w:w="28" w:type="dxa"/>
          </w:tblCellMar>
        </w:tblPrEx>
        <w:trPr>
          <w:gridAfter w:val="1"/>
          <w:wAfter w:w="109" w:type="dxa"/>
          <w:trHeight w:val="488" w:hRule="atLeast"/>
        </w:trPr>
        <w:tc>
          <w:tcPr>
            <w:tcW w:w="45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p>
        </w:tc>
        <w:tc>
          <w:tcPr>
            <w:tcW w:w="3258"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eastAsia="仿宋_GB2312"/>
                <w:kern w:val="0"/>
                <w:sz w:val="24"/>
              </w:rPr>
              <w:t>8m</w:t>
            </w:r>
            <w:r>
              <w:rPr>
                <w:rFonts w:hint="eastAsia" w:eastAsia="仿宋_GB2312"/>
                <w:kern w:val="0"/>
                <w:sz w:val="24"/>
              </w:rPr>
              <w:t>以上输电（通信）杆线</w:t>
            </w:r>
          </w:p>
        </w:tc>
        <w:tc>
          <w:tcPr>
            <w:tcW w:w="885" w:type="dxa"/>
            <w:gridSpan w:val="2"/>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eastAsia="仿宋_GB2312"/>
                <w:b w:val="0"/>
                <w:bCs w:val="0"/>
                <w:kern w:val="0"/>
                <w:sz w:val="24"/>
                <w:szCs w:val="21"/>
              </w:rPr>
            </w:pPr>
          </w:p>
        </w:tc>
        <w:tc>
          <w:tcPr>
            <w:tcW w:w="306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eastAsia="仿宋_GB2312"/>
                <w:kern w:val="0"/>
                <w:sz w:val="24"/>
              </w:rPr>
              <w:t>1500</w:t>
            </w:r>
            <w:r>
              <w:rPr>
                <w:rFonts w:hint="eastAsia" w:eastAsia="仿宋_GB2312"/>
                <w:kern w:val="0"/>
                <w:sz w:val="24"/>
              </w:rPr>
              <w:t>元</w:t>
            </w:r>
            <w:r>
              <w:rPr>
                <w:rFonts w:eastAsia="仿宋_GB2312"/>
                <w:kern w:val="0"/>
                <w:sz w:val="24"/>
              </w:rPr>
              <w:t>/</w:t>
            </w:r>
            <w:r>
              <w:rPr>
                <w:rFonts w:hint="eastAsia" w:eastAsia="仿宋_GB2312"/>
                <w:kern w:val="0"/>
                <w:sz w:val="24"/>
              </w:rPr>
              <w:t>条</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rPr>
            </w:pPr>
            <w:r>
              <w:rPr>
                <w:rFonts w:hint="eastAsia" w:eastAsia="仿宋_GB2312"/>
                <w:kern w:val="0"/>
                <w:sz w:val="24"/>
              </w:rPr>
              <w:t>杆线及附属</w:t>
            </w:r>
          </w:p>
          <w:p>
            <w:pPr>
              <w:widowControl/>
              <w:jc w:val="center"/>
              <w:rPr>
                <w:rFonts w:eastAsia="仿宋_GB2312"/>
                <w:kern w:val="0"/>
                <w:sz w:val="24"/>
              </w:rPr>
            </w:pPr>
            <w:r>
              <w:rPr>
                <w:rFonts w:hint="eastAsia" w:eastAsia="仿宋_GB2312"/>
                <w:kern w:val="0"/>
                <w:sz w:val="24"/>
              </w:rPr>
              <w:t>设施</w:t>
            </w:r>
          </w:p>
        </w:tc>
      </w:tr>
    </w:tbl>
    <w:p>
      <w:pPr>
        <w:spacing w:line="540" w:lineRule="exact"/>
        <w:ind w:firstLine="576" w:firstLineChars="200"/>
        <w:rPr>
          <w:rFonts w:eastAsia="仿宋_GB2312"/>
          <w:color w:val="000000"/>
          <w:spacing w:val="-6"/>
          <w:sz w:val="30"/>
          <w:szCs w:val="30"/>
        </w:rPr>
      </w:pPr>
      <w:r>
        <w:rPr>
          <w:rFonts w:hint="eastAsia" w:eastAsia="仿宋_GB2312"/>
          <w:color w:val="000000"/>
          <w:spacing w:val="-6"/>
          <w:sz w:val="30"/>
          <w:szCs w:val="30"/>
        </w:rPr>
        <w:t>注：</w:t>
      </w:r>
      <w:r>
        <w:rPr>
          <w:rFonts w:eastAsia="仿宋_GB2312"/>
          <w:color w:val="000000"/>
          <w:spacing w:val="-6"/>
          <w:sz w:val="30"/>
          <w:szCs w:val="30"/>
        </w:rPr>
        <w:t>1.</w:t>
      </w:r>
      <w:r>
        <w:rPr>
          <w:rFonts w:hint="eastAsia" w:eastAsia="仿宋_GB2312"/>
          <w:color w:val="000000"/>
          <w:spacing w:val="-6"/>
          <w:sz w:val="30"/>
          <w:szCs w:val="30"/>
        </w:rPr>
        <w:t>表中一、二、三、四类的建（构）筑物补偿标准包含了基础造价。</w:t>
      </w:r>
    </w:p>
    <w:p>
      <w:pPr>
        <w:spacing w:line="560" w:lineRule="exact"/>
        <w:ind w:firstLine="576" w:firstLineChars="200"/>
        <w:rPr>
          <w:rFonts w:ascii="Times New Roman" w:hAnsi="Times New Roman" w:eastAsia="仿宋_GB2312" w:cs="Times New Roman"/>
          <w:b/>
          <w:color w:val="000000" w:themeColor="text1"/>
          <w:sz w:val="30"/>
          <w:szCs w:val="30"/>
        </w:rPr>
      </w:pPr>
      <w:r>
        <w:rPr>
          <w:rFonts w:eastAsia="仿宋_GB2312"/>
          <w:color w:val="000000" w:themeColor="text1"/>
          <w:spacing w:val="-6"/>
          <w:sz w:val="30"/>
          <w:szCs w:val="30"/>
        </w:rPr>
        <w:t>2.</w:t>
      </w:r>
      <w:r>
        <w:rPr>
          <w:rFonts w:ascii="Times New Roman" w:hAnsi="Times New Roman" w:eastAsia="仿宋_GB2312" w:cs="Times New Roman"/>
          <w:color w:val="000000" w:themeColor="text1"/>
          <w:kern w:val="2"/>
          <w:sz w:val="30"/>
          <w:szCs w:val="30"/>
        </w:rPr>
        <w:t>对以上没有明确规定的房屋建构筑物和其他地上附着物补偿，可委托有资质的评估公司评估</w:t>
      </w:r>
      <w:r>
        <w:rPr>
          <w:rFonts w:hint="eastAsia" w:hAnsi="Times New Roman" w:eastAsia="仿宋_GB2312"/>
          <w:color w:val="000000" w:themeColor="text1"/>
          <w:sz w:val="30"/>
          <w:szCs w:val="30"/>
        </w:rPr>
        <w:t>，或参照土地被征收当</w:t>
      </w:r>
      <w:r>
        <w:rPr>
          <w:rFonts w:hint="eastAsia" w:ascii="Times New Roman" w:hAnsi="Times New Roman" w:eastAsia="仿宋_GB2312"/>
          <w:color w:val="000000" w:themeColor="text1"/>
          <w:sz w:val="30"/>
          <w:szCs w:val="30"/>
        </w:rPr>
        <w:t>时</w:t>
      </w:r>
      <w:r>
        <w:rPr>
          <w:rFonts w:hint="eastAsia" w:hAnsi="Times New Roman" w:eastAsia="仿宋_GB2312"/>
          <w:color w:val="000000" w:themeColor="text1"/>
          <w:sz w:val="30"/>
          <w:szCs w:val="30"/>
        </w:rPr>
        <w:t>的《贵港市建设工程造价信息》标准补偿</w:t>
      </w:r>
      <w:r>
        <w:rPr>
          <w:rFonts w:ascii="Times New Roman" w:hAnsi="Times New Roman" w:eastAsia="仿宋_GB2312" w:cs="Times New Roman"/>
          <w:color w:val="000000" w:themeColor="text1"/>
          <w:kern w:val="2"/>
          <w:sz w:val="30"/>
          <w:szCs w:val="30"/>
        </w:rPr>
        <w:t>；对历史较长、涉及后代较多的众坟，由负责征收的区人民政府组织</w:t>
      </w:r>
      <w:r>
        <w:rPr>
          <w:rFonts w:hint="eastAsia" w:ascii="Times New Roman" w:hAnsi="Times New Roman" w:eastAsia="仿宋_GB2312" w:cs="Times New Roman"/>
          <w:color w:val="000000" w:themeColor="text1"/>
          <w:kern w:val="2"/>
          <w:sz w:val="30"/>
          <w:szCs w:val="30"/>
        </w:rPr>
        <w:t>当地</w:t>
      </w:r>
      <w:r>
        <w:rPr>
          <w:rFonts w:hint="eastAsia" w:hAnsi="Times New Roman" w:eastAsia="仿宋_GB2312"/>
          <w:color w:val="000000" w:themeColor="text1"/>
          <w:sz w:val="30"/>
          <w:szCs w:val="30"/>
        </w:rPr>
        <w:t>建设、</w:t>
      </w:r>
      <w:r>
        <w:rPr>
          <w:rFonts w:hint="eastAsia" w:eastAsia="仿宋_GB2312"/>
          <w:color w:val="000000" w:themeColor="text1"/>
          <w:spacing w:val="-6"/>
          <w:sz w:val="30"/>
          <w:szCs w:val="30"/>
        </w:rPr>
        <w:t>自然资源、财政、审计、民政、土地征收机构等</w:t>
      </w:r>
      <w:r>
        <w:rPr>
          <w:rFonts w:ascii="Times New Roman" w:hAnsi="Times New Roman" w:eastAsia="仿宋_GB2312" w:cs="Times New Roman"/>
          <w:color w:val="000000" w:themeColor="text1"/>
          <w:kern w:val="2"/>
          <w:sz w:val="30"/>
          <w:szCs w:val="30"/>
        </w:rPr>
        <w:t>职能部门研究决定，并形成会议纪要</w:t>
      </w:r>
      <w:r>
        <w:rPr>
          <w:rFonts w:hint="eastAsia" w:ascii="Times New Roman" w:hAnsi="Times New Roman" w:eastAsia="仿宋_GB2312" w:cs="Times New Roman"/>
          <w:color w:val="000000" w:themeColor="text1"/>
          <w:kern w:val="2"/>
          <w:sz w:val="30"/>
          <w:szCs w:val="30"/>
        </w:rPr>
        <w:t>。</w:t>
      </w:r>
    </w:p>
    <w:p>
      <w:pPr>
        <w:spacing w:line="540" w:lineRule="exact"/>
        <w:ind w:firstLine="576" w:firstLineChars="200"/>
        <w:rPr>
          <w:rFonts w:eastAsia="仿宋_GB2312"/>
          <w:color w:val="000000"/>
          <w:spacing w:val="-6"/>
          <w:sz w:val="30"/>
          <w:szCs w:val="30"/>
        </w:rPr>
      </w:pPr>
      <w:r>
        <w:rPr>
          <w:rFonts w:eastAsia="仿宋_GB2312"/>
          <w:color w:val="000000"/>
          <w:spacing w:val="-6"/>
          <w:sz w:val="30"/>
          <w:szCs w:val="30"/>
        </w:rPr>
        <w:t>3.</w:t>
      </w:r>
      <w:r>
        <w:rPr>
          <w:rFonts w:hint="eastAsia" w:eastAsia="仿宋_GB2312"/>
          <w:color w:val="000000"/>
          <w:spacing w:val="-6"/>
          <w:sz w:val="30"/>
          <w:szCs w:val="30"/>
        </w:rPr>
        <w:t>关于土地房屋征收涉及高压线、通讯线路、通讯基站、地下供水、地下光缆的迁移改装问题。迁移改装费用由管线业主依法依规按管线迁移设计规范和程序编制工程预算并送财政评审，财政评审后，征收协议约定由征收实施单位施工的，按市招投标和政府采购有关规定执行；征收协议约定由管线业主自行组织施工的，由征收实施单位按财政评审价格将款项支付给管线业主，所需资金从土地房屋征收补偿费中支付</w:t>
      </w:r>
      <w:r>
        <w:rPr>
          <w:rFonts w:hint="eastAsia" w:eastAsia="仿宋"/>
          <w:color w:val="000000"/>
          <w:spacing w:val="-6"/>
          <w:sz w:val="30"/>
          <w:szCs w:val="30"/>
        </w:rPr>
        <w:t>。</w:t>
      </w:r>
    </w:p>
    <w:p>
      <w:pPr>
        <w:spacing w:line="600" w:lineRule="exact"/>
        <w:ind w:firstLine="616" w:firstLineChars="200"/>
        <w:rPr>
          <w:rFonts w:eastAsia="黑体"/>
          <w:color w:val="000000"/>
          <w:spacing w:val="-6"/>
          <w:sz w:val="32"/>
          <w:szCs w:val="32"/>
        </w:rPr>
      </w:pPr>
      <w:r>
        <w:rPr>
          <w:rFonts w:hint="eastAsia" w:eastAsia="黑体"/>
          <w:color w:val="000000"/>
          <w:spacing w:val="-6"/>
          <w:sz w:val="32"/>
          <w:szCs w:val="32"/>
        </w:rPr>
        <w:t>（三）征收有合法产权的集体建设用地或符合“一户一宅”属于集体建设用地的宅基地，土地补偿标准参照收回国有划拨建设用地的标准进行补偿，即按宅基地所处土地等级住宅用地基准地价的</w:t>
      </w:r>
      <w:r>
        <w:rPr>
          <w:rFonts w:eastAsia="黑体"/>
          <w:color w:val="000000"/>
          <w:spacing w:val="-6"/>
          <w:sz w:val="32"/>
          <w:szCs w:val="32"/>
        </w:rPr>
        <w:t>60%</w:t>
      </w:r>
      <w:r>
        <w:rPr>
          <w:rFonts w:hint="eastAsia" w:eastAsia="黑体"/>
          <w:color w:val="000000"/>
          <w:spacing w:val="-6"/>
          <w:sz w:val="32"/>
          <w:szCs w:val="32"/>
        </w:rPr>
        <w:t>补偿</w:t>
      </w:r>
      <w:r>
        <w:rPr>
          <w:rFonts w:hint="eastAsia" w:ascii="Times New Roman" w:hAnsi="Times New Roman" w:eastAsia="黑体" w:cs="Times New Roman"/>
          <w:color w:val="000000" w:themeColor="text1"/>
          <w:spacing w:val="-6"/>
          <w:kern w:val="2"/>
          <w:sz w:val="32"/>
          <w:szCs w:val="32"/>
        </w:rPr>
        <w:t>（宅基地所处位置没有基准地价的，参照本乡镇</w:t>
      </w:r>
      <w:r>
        <w:rPr>
          <w:rFonts w:hint="eastAsia" w:eastAsia="黑体"/>
          <w:color w:val="000000" w:themeColor="text1"/>
          <w:spacing w:val="-6"/>
          <w:sz w:val="32"/>
          <w:szCs w:val="32"/>
        </w:rPr>
        <w:t>住宅用地</w:t>
      </w:r>
      <w:r>
        <w:rPr>
          <w:rFonts w:hint="eastAsia" w:ascii="Times New Roman" w:hAnsi="Times New Roman" w:eastAsia="黑体" w:cs="Times New Roman"/>
          <w:color w:val="000000" w:themeColor="text1"/>
          <w:spacing w:val="-6"/>
          <w:kern w:val="2"/>
          <w:sz w:val="32"/>
          <w:szCs w:val="32"/>
        </w:rPr>
        <w:t>最低等</w:t>
      </w:r>
      <w:r>
        <w:rPr>
          <w:rFonts w:hint="eastAsia" w:eastAsia="黑体"/>
          <w:color w:val="000000" w:themeColor="text1"/>
          <w:spacing w:val="-6"/>
          <w:sz w:val="32"/>
          <w:szCs w:val="32"/>
        </w:rPr>
        <w:t>级</w:t>
      </w:r>
      <w:r>
        <w:rPr>
          <w:rFonts w:hint="eastAsia" w:ascii="Times New Roman" w:hAnsi="Times New Roman" w:eastAsia="黑体" w:cs="Times New Roman"/>
          <w:color w:val="000000" w:themeColor="text1"/>
          <w:spacing w:val="-6"/>
          <w:kern w:val="2"/>
          <w:sz w:val="32"/>
          <w:szCs w:val="32"/>
        </w:rPr>
        <w:t>基准地价的</w:t>
      </w:r>
      <w:r>
        <w:rPr>
          <w:rFonts w:ascii="Times New Roman" w:hAnsi="Times New Roman" w:eastAsia="黑体" w:cs="Times New Roman"/>
          <w:color w:val="000000" w:themeColor="text1"/>
          <w:spacing w:val="-6"/>
          <w:kern w:val="2"/>
          <w:sz w:val="32"/>
          <w:szCs w:val="32"/>
        </w:rPr>
        <w:t>60%</w:t>
      </w:r>
      <w:r>
        <w:rPr>
          <w:rFonts w:hint="eastAsia" w:ascii="Times New Roman" w:hAnsi="Times New Roman" w:eastAsia="黑体" w:cs="Times New Roman"/>
          <w:color w:val="000000" w:themeColor="text1"/>
          <w:spacing w:val="-6"/>
          <w:kern w:val="2"/>
          <w:sz w:val="32"/>
          <w:szCs w:val="32"/>
        </w:rPr>
        <w:t>执行）</w:t>
      </w:r>
      <w:r>
        <w:rPr>
          <w:rFonts w:hint="eastAsia" w:eastAsia="黑体"/>
          <w:color w:val="000000" w:themeColor="text1"/>
          <w:spacing w:val="-6"/>
          <w:sz w:val="32"/>
          <w:szCs w:val="32"/>
        </w:rPr>
        <w:t>。</w:t>
      </w:r>
    </w:p>
    <w:p>
      <w:pPr>
        <w:spacing w:line="540" w:lineRule="exact"/>
        <w:ind w:firstLine="616" w:firstLineChars="200"/>
        <w:rPr>
          <w:rFonts w:eastAsia="黑体"/>
          <w:color w:val="000000"/>
          <w:spacing w:val="-6"/>
          <w:sz w:val="32"/>
          <w:szCs w:val="32"/>
        </w:rPr>
      </w:pPr>
      <w:r>
        <w:rPr>
          <w:rFonts w:hint="eastAsia" w:eastAsia="黑体"/>
          <w:color w:val="000000"/>
          <w:spacing w:val="-6"/>
          <w:sz w:val="32"/>
          <w:szCs w:val="32"/>
        </w:rPr>
        <w:t>（四）拆迁住宅房屋的搬迁补助费和临时安置补助费标准</w:t>
      </w:r>
    </w:p>
    <w:p>
      <w:pPr>
        <w:spacing w:line="540" w:lineRule="exact"/>
        <w:ind w:firstLine="616" w:firstLineChars="200"/>
        <w:rPr>
          <w:rFonts w:eastAsia="仿宋_GB2312"/>
          <w:color w:val="000000"/>
          <w:spacing w:val="-6"/>
          <w:sz w:val="32"/>
          <w:szCs w:val="32"/>
        </w:rPr>
      </w:pPr>
      <w:r>
        <w:rPr>
          <w:rFonts w:eastAsia="仿宋_GB2312"/>
          <w:color w:val="000000"/>
          <w:spacing w:val="-6"/>
          <w:sz w:val="32"/>
          <w:szCs w:val="32"/>
        </w:rPr>
        <w:t>1</w:t>
      </w:r>
      <w:r>
        <w:rPr>
          <w:rFonts w:hint="eastAsia" w:eastAsia="仿宋_GB2312"/>
          <w:spacing w:val="-6"/>
          <w:sz w:val="32"/>
          <w:szCs w:val="32"/>
        </w:rPr>
        <w:t>．</w:t>
      </w:r>
      <w:r>
        <w:rPr>
          <w:rFonts w:hint="eastAsia" w:eastAsia="仿宋_GB2312"/>
          <w:color w:val="000000"/>
          <w:spacing w:val="-6"/>
          <w:sz w:val="32"/>
          <w:szCs w:val="32"/>
        </w:rPr>
        <w:t>征收部门按被征收房屋建筑面积每平方米</w:t>
      </w:r>
      <w:r>
        <w:rPr>
          <w:rFonts w:eastAsia="仿宋_GB2312"/>
          <w:color w:val="000000"/>
          <w:spacing w:val="-6"/>
          <w:sz w:val="32"/>
          <w:szCs w:val="32"/>
        </w:rPr>
        <w:t>10</w:t>
      </w:r>
      <w:r>
        <w:rPr>
          <w:rFonts w:hint="eastAsia" w:eastAsia="仿宋_GB2312"/>
          <w:color w:val="000000"/>
          <w:spacing w:val="-6"/>
          <w:sz w:val="32"/>
          <w:szCs w:val="32"/>
        </w:rPr>
        <w:t>元支付搬迁费给被征收人；</w:t>
      </w:r>
    </w:p>
    <w:p>
      <w:pPr>
        <w:spacing w:line="600" w:lineRule="exact"/>
        <w:ind w:firstLine="616" w:firstLineChars="200"/>
        <w:rPr>
          <w:rFonts w:eastAsia="仿宋_GB2312"/>
          <w:color w:val="000000"/>
          <w:spacing w:val="-6"/>
          <w:sz w:val="32"/>
          <w:szCs w:val="32"/>
        </w:rPr>
      </w:pPr>
      <w:r>
        <w:rPr>
          <w:rFonts w:eastAsia="仿宋_GB2312"/>
          <w:color w:val="000000"/>
          <w:spacing w:val="-6"/>
          <w:sz w:val="32"/>
          <w:szCs w:val="32"/>
        </w:rPr>
        <w:t>2</w:t>
      </w:r>
      <w:r>
        <w:rPr>
          <w:rFonts w:hint="eastAsia" w:eastAsia="仿宋_GB2312"/>
          <w:spacing w:val="-6"/>
          <w:sz w:val="32"/>
          <w:szCs w:val="32"/>
        </w:rPr>
        <w:t>．</w:t>
      </w:r>
      <w:r>
        <w:rPr>
          <w:rFonts w:hint="eastAsia" w:eastAsia="仿宋_GB2312"/>
          <w:color w:val="000000"/>
          <w:spacing w:val="-6"/>
          <w:sz w:val="32"/>
          <w:szCs w:val="32"/>
        </w:rPr>
        <w:t>临时安置补助费按被征收住宅房屋建筑面积每月每平方米</w:t>
      </w:r>
      <w:r>
        <w:rPr>
          <w:rFonts w:eastAsia="仿宋_GB2312"/>
          <w:color w:val="000000"/>
          <w:spacing w:val="-6"/>
          <w:sz w:val="32"/>
          <w:szCs w:val="32"/>
        </w:rPr>
        <w:t>10</w:t>
      </w:r>
      <w:r>
        <w:rPr>
          <w:rFonts w:hint="eastAsia" w:eastAsia="仿宋_GB2312"/>
          <w:color w:val="000000"/>
          <w:spacing w:val="-6"/>
          <w:sz w:val="32"/>
          <w:szCs w:val="32"/>
        </w:rPr>
        <w:t>元，一次性支付</w:t>
      </w:r>
      <w:r>
        <w:rPr>
          <w:rFonts w:eastAsia="仿宋_GB2312"/>
          <w:color w:val="000000"/>
          <w:spacing w:val="-6"/>
          <w:sz w:val="32"/>
          <w:szCs w:val="32"/>
        </w:rPr>
        <w:t>12</w:t>
      </w:r>
      <w:r>
        <w:rPr>
          <w:rFonts w:hint="eastAsia" w:eastAsia="仿宋_GB2312"/>
          <w:color w:val="000000"/>
          <w:spacing w:val="-6"/>
          <w:sz w:val="32"/>
          <w:szCs w:val="32"/>
        </w:rPr>
        <w:t>个月。</w:t>
      </w:r>
    </w:p>
    <w:p>
      <w:pPr>
        <w:spacing w:line="540" w:lineRule="exact"/>
        <w:ind w:firstLine="616" w:firstLineChars="200"/>
        <w:rPr>
          <w:rFonts w:eastAsia="黑体"/>
          <w:color w:val="000000"/>
          <w:spacing w:val="-6"/>
          <w:sz w:val="32"/>
          <w:szCs w:val="32"/>
        </w:rPr>
      </w:pPr>
      <w:r>
        <w:rPr>
          <w:rFonts w:hint="eastAsia" w:eastAsia="黑体"/>
          <w:color w:val="000000"/>
          <w:spacing w:val="-6"/>
          <w:sz w:val="32"/>
          <w:szCs w:val="32"/>
        </w:rPr>
        <w:t>（五）征收厂房、车间、仓库造成停产、停业的，征收实施单位应按被征收房屋建筑面积每月每平方米</w:t>
      </w:r>
      <w:r>
        <w:rPr>
          <w:rFonts w:eastAsia="黑体"/>
          <w:color w:val="000000"/>
          <w:spacing w:val="-6"/>
          <w:sz w:val="32"/>
          <w:szCs w:val="32"/>
        </w:rPr>
        <w:t>15</w:t>
      </w:r>
      <w:r>
        <w:rPr>
          <w:rFonts w:hint="eastAsia" w:eastAsia="黑体"/>
          <w:color w:val="000000"/>
          <w:spacing w:val="-6"/>
          <w:sz w:val="32"/>
          <w:szCs w:val="32"/>
        </w:rPr>
        <w:t>元一次性支付</w:t>
      </w:r>
      <w:r>
        <w:rPr>
          <w:rFonts w:eastAsia="黑体"/>
          <w:color w:val="000000"/>
          <w:spacing w:val="-6"/>
          <w:sz w:val="32"/>
          <w:szCs w:val="32"/>
        </w:rPr>
        <w:t>6</w:t>
      </w:r>
      <w:r>
        <w:rPr>
          <w:rFonts w:hint="eastAsia" w:eastAsia="黑体"/>
          <w:color w:val="000000"/>
          <w:spacing w:val="-6"/>
          <w:sz w:val="32"/>
          <w:szCs w:val="32"/>
        </w:rPr>
        <w:t>个月的停产、停业补偿费。</w:t>
      </w:r>
    </w:p>
    <w:p>
      <w:pPr>
        <w:spacing w:line="540" w:lineRule="exact"/>
        <w:ind w:firstLine="616" w:firstLineChars="200"/>
        <w:rPr>
          <w:rFonts w:eastAsia="黑体"/>
          <w:color w:val="000000"/>
          <w:spacing w:val="-6"/>
          <w:sz w:val="32"/>
          <w:szCs w:val="32"/>
        </w:rPr>
      </w:pPr>
    </w:p>
    <w:p>
      <w:pPr>
        <w:spacing w:line="540" w:lineRule="exact"/>
        <w:ind w:firstLine="616" w:firstLineChars="200"/>
        <w:rPr>
          <w:rFonts w:eastAsia="黑体"/>
          <w:color w:val="000000"/>
          <w:spacing w:val="-6"/>
          <w:sz w:val="32"/>
          <w:szCs w:val="32"/>
        </w:rPr>
      </w:pPr>
      <w:r>
        <w:rPr>
          <w:rFonts w:hint="eastAsia" w:eastAsia="黑体"/>
          <w:color w:val="000000"/>
          <w:spacing w:val="-6"/>
          <w:sz w:val="32"/>
          <w:szCs w:val="32"/>
        </w:rPr>
        <w:t>征收铺面、旅馆、餐饮造成停产、停业的，征收实施单位应按实际经营面积每月每平方米</w:t>
      </w:r>
      <w:r>
        <w:rPr>
          <w:rFonts w:eastAsia="黑体"/>
          <w:color w:val="000000"/>
          <w:spacing w:val="-6"/>
          <w:sz w:val="32"/>
          <w:szCs w:val="32"/>
        </w:rPr>
        <w:t>80</w:t>
      </w:r>
      <w:r>
        <w:rPr>
          <w:rFonts w:hint="eastAsia" w:eastAsia="黑体"/>
          <w:color w:val="000000"/>
          <w:spacing w:val="-6"/>
          <w:sz w:val="32"/>
          <w:szCs w:val="32"/>
        </w:rPr>
        <w:t>元一次性支付</w:t>
      </w:r>
      <w:r>
        <w:rPr>
          <w:rFonts w:eastAsia="黑体"/>
          <w:color w:val="000000"/>
          <w:spacing w:val="-6"/>
          <w:sz w:val="32"/>
          <w:szCs w:val="32"/>
        </w:rPr>
        <w:t>6</w:t>
      </w:r>
      <w:r>
        <w:rPr>
          <w:rFonts w:hint="eastAsia" w:eastAsia="黑体"/>
          <w:color w:val="000000"/>
          <w:spacing w:val="-6"/>
          <w:sz w:val="32"/>
          <w:szCs w:val="32"/>
        </w:rPr>
        <w:t>个月的停产、停业补偿费。</w:t>
      </w:r>
    </w:p>
    <w:p>
      <w:pPr>
        <w:spacing w:line="540" w:lineRule="exact"/>
        <w:ind w:firstLine="616" w:firstLineChars="200"/>
        <w:rPr>
          <w:rFonts w:eastAsia="黑体"/>
          <w:color w:val="000000"/>
          <w:spacing w:val="-6"/>
          <w:sz w:val="32"/>
          <w:szCs w:val="32"/>
        </w:rPr>
      </w:pPr>
      <w:r>
        <w:rPr>
          <w:rFonts w:hint="eastAsia" w:eastAsia="黑体"/>
          <w:color w:val="000000"/>
          <w:spacing w:val="-6"/>
          <w:sz w:val="32"/>
          <w:szCs w:val="32"/>
        </w:rPr>
        <w:t>（六）被征收房屋为租赁的，被征收房屋的搬迁费、停产、停业损失费等补偿，租赁当事人之间有约定的，从其约定，无约定的，补偿给出租人。</w:t>
      </w:r>
    </w:p>
    <w:p>
      <w:pPr>
        <w:spacing w:line="600" w:lineRule="exact"/>
        <w:ind w:firstLine="616" w:firstLineChars="200"/>
        <w:rPr>
          <w:rFonts w:ascii="Times New Roman" w:hAnsi="Times New Roman" w:eastAsia="仿宋_GB2312" w:cs="Times New Roman"/>
          <w:b/>
          <w:color w:val="000000" w:themeColor="text1"/>
          <w:sz w:val="32"/>
          <w:szCs w:val="32"/>
        </w:rPr>
      </w:pPr>
      <w:r>
        <w:rPr>
          <w:rFonts w:hint="eastAsia" w:eastAsia="黑体"/>
          <w:color w:val="000000"/>
          <w:spacing w:val="-6"/>
          <w:sz w:val="32"/>
          <w:szCs w:val="32"/>
        </w:rPr>
        <w:t>（七）</w:t>
      </w:r>
      <w:r>
        <w:rPr>
          <w:rFonts w:hAnsi="Times New Roman" w:eastAsia="黑体"/>
          <w:color w:val="000000" w:themeColor="text1"/>
          <w:spacing w:val="-6"/>
          <w:sz w:val="32"/>
          <w:szCs w:val="32"/>
        </w:rPr>
        <w:t>房屋征收部门应当按被征收房屋总建筑面积每平方米</w:t>
      </w:r>
      <w:r>
        <w:rPr>
          <w:rFonts w:eastAsia="黑体"/>
          <w:color w:val="000000" w:themeColor="text1"/>
          <w:spacing w:val="-6"/>
          <w:sz w:val="32"/>
          <w:szCs w:val="32"/>
        </w:rPr>
        <w:t>50</w:t>
      </w:r>
      <w:r>
        <w:rPr>
          <w:rFonts w:hAnsi="Times New Roman" w:eastAsia="黑体"/>
          <w:color w:val="000000" w:themeColor="text1"/>
          <w:spacing w:val="-6"/>
          <w:sz w:val="32"/>
          <w:szCs w:val="32"/>
        </w:rPr>
        <w:t>元给房屋征收实施单位支付工作经费，房屋测量费和评估费据实列支，纳入征收成本。</w:t>
      </w:r>
    </w:p>
    <w:p>
      <w:pPr>
        <w:spacing w:line="540" w:lineRule="exact"/>
        <w:ind w:firstLine="616" w:firstLineChars="200"/>
        <w:rPr>
          <w:rFonts w:eastAsia="黑体"/>
          <w:color w:val="000000" w:themeColor="text1"/>
          <w:spacing w:val="-6"/>
          <w:sz w:val="32"/>
          <w:szCs w:val="32"/>
        </w:rPr>
      </w:pPr>
      <w:r>
        <w:rPr>
          <w:rFonts w:hint="eastAsia" w:eastAsia="黑体"/>
          <w:color w:val="000000" w:themeColor="text1"/>
          <w:spacing w:val="-6"/>
          <w:sz w:val="32"/>
          <w:szCs w:val="32"/>
        </w:rPr>
        <w:t>（八）</w:t>
      </w:r>
      <w:r>
        <w:rPr>
          <w:rFonts w:eastAsia="黑体"/>
          <w:color w:val="000000" w:themeColor="text1"/>
          <w:spacing w:val="-6"/>
          <w:sz w:val="32"/>
          <w:szCs w:val="32"/>
        </w:rPr>
        <w:t xml:space="preserve"> </w:t>
      </w:r>
      <w:r>
        <w:rPr>
          <w:rFonts w:hint="eastAsia" w:eastAsia="黑体"/>
          <w:color w:val="000000" w:themeColor="text1"/>
          <w:spacing w:val="-6"/>
          <w:sz w:val="32"/>
          <w:szCs w:val="32"/>
        </w:rPr>
        <w:t>被征收房屋由房屋征收实施单位组织拆除，房屋征收部门按被征收房屋建筑面积每平方米</w:t>
      </w:r>
      <w:r>
        <w:rPr>
          <w:rFonts w:eastAsia="黑体"/>
          <w:color w:val="000000" w:themeColor="text1"/>
          <w:spacing w:val="-6"/>
          <w:sz w:val="32"/>
          <w:szCs w:val="32"/>
        </w:rPr>
        <w:t>20</w:t>
      </w:r>
      <w:r>
        <w:rPr>
          <w:rFonts w:hint="eastAsia" w:eastAsia="黑体"/>
          <w:color w:val="000000" w:themeColor="text1"/>
          <w:spacing w:val="-6"/>
          <w:sz w:val="32"/>
          <w:szCs w:val="32"/>
        </w:rPr>
        <w:t>元支付拆除费及建筑废料清运费。</w:t>
      </w:r>
    </w:p>
    <w:p>
      <w:pPr>
        <w:spacing w:line="600" w:lineRule="exact"/>
        <w:ind w:firstLine="616" w:firstLineChars="200"/>
        <w:rPr>
          <w:rFonts w:eastAsia="仿宋_GB2312"/>
          <w:color w:val="000000" w:themeColor="text1"/>
          <w:sz w:val="32"/>
          <w:szCs w:val="32"/>
        </w:rPr>
      </w:pPr>
      <w:r>
        <w:rPr>
          <w:rFonts w:hint="eastAsia" w:eastAsia="黑体"/>
          <w:color w:val="000000" w:themeColor="text1"/>
          <w:spacing w:val="-6"/>
          <w:sz w:val="32"/>
          <w:szCs w:val="32"/>
        </w:rPr>
        <w:t>（九）被征收人在签约期限内签订补偿安置协议并完成搬迁的，给予奖励：属一户一宅的，砖木土瓦以上机构的房屋都按被征收房屋建筑面积每平方米奖励</w:t>
      </w:r>
      <w:r>
        <w:rPr>
          <w:rFonts w:eastAsia="黑体"/>
          <w:color w:val="000000" w:themeColor="text1"/>
          <w:spacing w:val="-6"/>
          <w:sz w:val="32"/>
          <w:szCs w:val="32"/>
        </w:rPr>
        <w:t>100</w:t>
      </w:r>
      <w:r>
        <w:rPr>
          <w:rFonts w:hint="eastAsia" w:eastAsia="黑体"/>
          <w:color w:val="000000" w:themeColor="text1"/>
          <w:spacing w:val="-6"/>
          <w:sz w:val="32"/>
          <w:szCs w:val="32"/>
        </w:rPr>
        <w:t>元；不属一户一宅、有合法产权的砖木（土）瓦结构以上的，才给予每平方米</w:t>
      </w:r>
      <w:r>
        <w:rPr>
          <w:rFonts w:eastAsia="黑体"/>
          <w:color w:val="000000" w:themeColor="text1"/>
          <w:spacing w:val="-6"/>
          <w:sz w:val="32"/>
          <w:szCs w:val="32"/>
        </w:rPr>
        <w:t>100</w:t>
      </w:r>
      <w:r>
        <w:rPr>
          <w:rFonts w:hint="eastAsia" w:eastAsia="黑体"/>
          <w:color w:val="000000" w:themeColor="text1"/>
          <w:spacing w:val="-6"/>
          <w:sz w:val="32"/>
          <w:szCs w:val="32"/>
        </w:rPr>
        <w:t>元奖励。</w:t>
      </w:r>
    </w:p>
    <w:p>
      <w:pPr>
        <w:spacing w:line="600" w:lineRule="exact"/>
        <w:ind w:firstLine="616" w:firstLineChars="200"/>
        <w:rPr>
          <w:rFonts w:eastAsia="黑体"/>
          <w:color w:val="000000" w:themeColor="text1"/>
          <w:spacing w:val="-6"/>
          <w:sz w:val="32"/>
          <w:szCs w:val="32"/>
        </w:rPr>
      </w:pPr>
      <w:r>
        <w:rPr>
          <w:rFonts w:hint="eastAsia" w:eastAsia="黑体"/>
          <w:color w:val="000000"/>
          <w:spacing w:val="-6"/>
          <w:sz w:val="32"/>
          <w:szCs w:val="32"/>
        </w:rPr>
        <w:t>三、本标准适用范围：农用地、未利用地、集体建设用地和国有农用地。</w:t>
      </w:r>
      <w:r>
        <w:rPr>
          <w:rFonts w:hint="eastAsia" w:eastAsia="黑体"/>
          <w:color w:val="000000" w:themeColor="text1"/>
          <w:spacing w:val="-6"/>
          <w:sz w:val="32"/>
          <w:szCs w:val="32"/>
        </w:rPr>
        <w:t>涉及乡村公共道路、水利等公共设施的补偿，可按照建设当时的工程建设标准予以补偿，被补偿主体根据实际情况确定，补偿给出资建设方。</w:t>
      </w:r>
    </w:p>
    <w:p>
      <w:pPr>
        <w:spacing w:line="540" w:lineRule="exact"/>
        <w:ind w:firstLine="616" w:firstLineChars="200"/>
        <w:rPr>
          <w:rFonts w:eastAsia="黑体"/>
          <w:color w:val="000000"/>
          <w:spacing w:val="-6"/>
          <w:sz w:val="32"/>
          <w:szCs w:val="32"/>
        </w:rPr>
      </w:pPr>
      <w:r>
        <w:rPr>
          <w:rFonts w:hint="eastAsia" w:eastAsia="黑体"/>
          <w:color w:val="000000" w:themeColor="text1"/>
          <w:spacing w:val="-6"/>
          <w:sz w:val="32"/>
          <w:szCs w:val="32"/>
        </w:rPr>
        <w:t>四、本文拟订的标准自发文之日</w:t>
      </w:r>
      <w:r>
        <w:rPr>
          <w:rFonts w:hint="eastAsia" w:eastAsia="黑体"/>
          <w:color w:val="000000"/>
          <w:spacing w:val="-6"/>
          <w:sz w:val="32"/>
          <w:szCs w:val="32"/>
        </w:rPr>
        <w:t>起施行。对发文前市政府已批复明确青苗和地上附着物补偿标准的征地项目，按批准的方案标准执行。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Microsoft YaHei UI">
    <w:altName w:val="宋体"/>
    <w:panose1 w:val="00000000000000000000"/>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岑宝锋" w:date="2020-04-09T19:07:00Z"/>
  <w:sdt>
    <w:sdtPr>
      <w:rPr/>
      <w:id w:val="39929860"/>
      <w:docPartObj>
        <w:docPartGallery w:val="autotext"/>
      </w:docPartObj>
    </w:sdtPr>
    <w:sdtContent>
      <w:customXmlInsRangeEnd w:id="0"/>
      <w:p>
        <w:pPr>
          <w:pStyle w:val="21"/>
          <w:jc w:val="center"/>
          <w:rPr>
            <w:ins w:id="1" w:author="岑宝锋" w:date="2020-04-09T19:07:00Z"/>
          </w:rPr>
        </w:pPr>
        <w:ins w:id="3" w:author="岑宝锋" w:date="2020-04-09T19:07:00Z">
          <w:r>
            <w:rPr/>
            <w:fldChar w:fldCharType="begin"/>
          </w:r>
        </w:ins>
        <w:ins w:id="4" w:author="岑宝锋" w:date="2020-04-09T19:07:00Z">
          <w:r>
            <w:rPr/>
            <w:instrText xml:space="preserve"> PAGE   \* MERGEFORMAT </w:instrText>
          </w:r>
        </w:ins>
        <w:ins w:id="5" w:author="岑宝锋" w:date="2020-04-09T19:07:00Z">
          <w:r>
            <w:rPr/>
            <w:fldChar w:fldCharType="separate"/>
          </w:r>
        </w:ins>
        <w:r>
          <w:rPr>
            <w:lang w:val="zh-CN"/>
          </w:rPr>
          <w:t>1</w:t>
        </w:r>
        <w:ins w:id="6" w:author="岑宝锋" w:date="2020-04-09T19:07:00Z">
          <w:r>
            <w:rPr/>
            <w:fldChar w:fldCharType="end"/>
          </w:r>
        </w:ins>
      </w:p>
    </w:sdtContent>
  </w:sdt>
  <w:p>
    <w:pPr>
      <w:pStyle w:val="21"/>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岑宝锋">
    <w15:presenceInfo w15:providerId="None" w15:userId="岑宝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171C"/>
    <w:rsid w:val="00000E4D"/>
    <w:rsid w:val="000117E0"/>
    <w:rsid w:val="0001279C"/>
    <w:rsid w:val="000172A2"/>
    <w:rsid w:val="00020BD0"/>
    <w:rsid w:val="00023F8B"/>
    <w:rsid w:val="00025C41"/>
    <w:rsid w:val="000325AC"/>
    <w:rsid w:val="00050C4A"/>
    <w:rsid w:val="0008052B"/>
    <w:rsid w:val="00080ABA"/>
    <w:rsid w:val="00084EED"/>
    <w:rsid w:val="000871B4"/>
    <w:rsid w:val="000961C9"/>
    <w:rsid w:val="00097327"/>
    <w:rsid w:val="000A01C3"/>
    <w:rsid w:val="000A022A"/>
    <w:rsid w:val="000A0262"/>
    <w:rsid w:val="000A450E"/>
    <w:rsid w:val="000B2FCE"/>
    <w:rsid w:val="000C43C9"/>
    <w:rsid w:val="000D5356"/>
    <w:rsid w:val="000D7AB6"/>
    <w:rsid w:val="000E2874"/>
    <w:rsid w:val="000E6963"/>
    <w:rsid w:val="000F1DC1"/>
    <w:rsid w:val="000F3940"/>
    <w:rsid w:val="000F44D2"/>
    <w:rsid w:val="000F56E9"/>
    <w:rsid w:val="000F64DF"/>
    <w:rsid w:val="001038B2"/>
    <w:rsid w:val="0011012A"/>
    <w:rsid w:val="0011117B"/>
    <w:rsid w:val="00111F0A"/>
    <w:rsid w:val="001145D2"/>
    <w:rsid w:val="001160EB"/>
    <w:rsid w:val="001262DD"/>
    <w:rsid w:val="00127F25"/>
    <w:rsid w:val="00136570"/>
    <w:rsid w:val="00145B5F"/>
    <w:rsid w:val="00145ED9"/>
    <w:rsid w:val="001479BB"/>
    <w:rsid w:val="00153C86"/>
    <w:rsid w:val="00163B25"/>
    <w:rsid w:val="00164137"/>
    <w:rsid w:val="0017532D"/>
    <w:rsid w:val="0017745F"/>
    <w:rsid w:val="00180CEE"/>
    <w:rsid w:val="001914DA"/>
    <w:rsid w:val="001945C9"/>
    <w:rsid w:val="00195210"/>
    <w:rsid w:val="001A0F44"/>
    <w:rsid w:val="001A17AB"/>
    <w:rsid w:val="001B0D47"/>
    <w:rsid w:val="001B0E9B"/>
    <w:rsid w:val="001C1C2E"/>
    <w:rsid w:val="001C4AE5"/>
    <w:rsid w:val="001D1F30"/>
    <w:rsid w:val="001E0A38"/>
    <w:rsid w:val="001E2042"/>
    <w:rsid w:val="001F34CE"/>
    <w:rsid w:val="002141D4"/>
    <w:rsid w:val="00225507"/>
    <w:rsid w:val="002260EA"/>
    <w:rsid w:val="00237CB2"/>
    <w:rsid w:val="00240333"/>
    <w:rsid w:val="0025188A"/>
    <w:rsid w:val="00256D4B"/>
    <w:rsid w:val="0025738D"/>
    <w:rsid w:val="0025764C"/>
    <w:rsid w:val="002611D2"/>
    <w:rsid w:val="00265E4F"/>
    <w:rsid w:val="0026792F"/>
    <w:rsid w:val="002722F9"/>
    <w:rsid w:val="00272783"/>
    <w:rsid w:val="002746C1"/>
    <w:rsid w:val="00275093"/>
    <w:rsid w:val="0027623C"/>
    <w:rsid w:val="002924AE"/>
    <w:rsid w:val="002A6C54"/>
    <w:rsid w:val="002B0F78"/>
    <w:rsid w:val="002B29E5"/>
    <w:rsid w:val="002B2CA4"/>
    <w:rsid w:val="002B675F"/>
    <w:rsid w:val="002B6E6F"/>
    <w:rsid w:val="002C2AC5"/>
    <w:rsid w:val="002C319D"/>
    <w:rsid w:val="002C33F9"/>
    <w:rsid w:val="002D139E"/>
    <w:rsid w:val="002D7993"/>
    <w:rsid w:val="002E4806"/>
    <w:rsid w:val="002F1BFD"/>
    <w:rsid w:val="002F3E13"/>
    <w:rsid w:val="003014AA"/>
    <w:rsid w:val="00302FD7"/>
    <w:rsid w:val="0030417B"/>
    <w:rsid w:val="00306B08"/>
    <w:rsid w:val="00317376"/>
    <w:rsid w:val="00320818"/>
    <w:rsid w:val="00330308"/>
    <w:rsid w:val="003362F2"/>
    <w:rsid w:val="0034277B"/>
    <w:rsid w:val="00343E6D"/>
    <w:rsid w:val="00344CBA"/>
    <w:rsid w:val="00344D6D"/>
    <w:rsid w:val="003662B6"/>
    <w:rsid w:val="003663DC"/>
    <w:rsid w:val="00367471"/>
    <w:rsid w:val="0037158D"/>
    <w:rsid w:val="00373F5A"/>
    <w:rsid w:val="00375318"/>
    <w:rsid w:val="0038111E"/>
    <w:rsid w:val="00392FB8"/>
    <w:rsid w:val="0039483B"/>
    <w:rsid w:val="00396992"/>
    <w:rsid w:val="003A433B"/>
    <w:rsid w:val="003B373C"/>
    <w:rsid w:val="003C46E2"/>
    <w:rsid w:val="003C6D21"/>
    <w:rsid w:val="003C7AB2"/>
    <w:rsid w:val="003C7E5C"/>
    <w:rsid w:val="003F0CB7"/>
    <w:rsid w:val="003F1441"/>
    <w:rsid w:val="003F6247"/>
    <w:rsid w:val="004045B8"/>
    <w:rsid w:val="004057AB"/>
    <w:rsid w:val="004062A2"/>
    <w:rsid w:val="00414ACF"/>
    <w:rsid w:val="00416D79"/>
    <w:rsid w:val="00427E6B"/>
    <w:rsid w:val="004301C7"/>
    <w:rsid w:val="00436B11"/>
    <w:rsid w:val="00437BA6"/>
    <w:rsid w:val="00441427"/>
    <w:rsid w:val="00450D00"/>
    <w:rsid w:val="00451565"/>
    <w:rsid w:val="0046418F"/>
    <w:rsid w:val="00490263"/>
    <w:rsid w:val="004938DE"/>
    <w:rsid w:val="00494FDF"/>
    <w:rsid w:val="004A06DD"/>
    <w:rsid w:val="004C1B59"/>
    <w:rsid w:val="004C7900"/>
    <w:rsid w:val="004D647F"/>
    <w:rsid w:val="004F3DCD"/>
    <w:rsid w:val="00501161"/>
    <w:rsid w:val="005022A1"/>
    <w:rsid w:val="00506288"/>
    <w:rsid w:val="00516060"/>
    <w:rsid w:val="0052173A"/>
    <w:rsid w:val="005356B9"/>
    <w:rsid w:val="0053630A"/>
    <w:rsid w:val="005409F3"/>
    <w:rsid w:val="00543687"/>
    <w:rsid w:val="005543C0"/>
    <w:rsid w:val="00563135"/>
    <w:rsid w:val="00563BBD"/>
    <w:rsid w:val="00564180"/>
    <w:rsid w:val="00570518"/>
    <w:rsid w:val="00571633"/>
    <w:rsid w:val="005718C0"/>
    <w:rsid w:val="00571D3E"/>
    <w:rsid w:val="00573B8D"/>
    <w:rsid w:val="00576992"/>
    <w:rsid w:val="0057746B"/>
    <w:rsid w:val="00583BCA"/>
    <w:rsid w:val="00584CD4"/>
    <w:rsid w:val="0059011B"/>
    <w:rsid w:val="005958B8"/>
    <w:rsid w:val="0059728D"/>
    <w:rsid w:val="005A30FF"/>
    <w:rsid w:val="005A4093"/>
    <w:rsid w:val="005B5B22"/>
    <w:rsid w:val="005B657D"/>
    <w:rsid w:val="005C2D97"/>
    <w:rsid w:val="005D30D6"/>
    <w:rsid w:val="005D328A"/>
    <w:rsid w:val="005D3D74"/>
    <w:rsid w:val="005E0862"/>
    <w:rsid w:val="005E477F"/>
    <w:rsid w:val="005F1698"/>
    <w:rsid w:val="005F6F48"/>
    <w:rsid w:val="0060024B"/>
    <w:rsid w:val="00600AD7"/>
    <w:rsid w:val="00606705"/>
    <w:rsid w:val="00610B06"/>
    <w:rsid w:val="006148F2"/>
    <w:rsid w:val="00621C7D"/>
    <w:rsid w:val="0062277F"/>
    <w:rsid w:val="0062511C"/>
    <w:rsid w:val="006253EB"/>
    <w:rsid w:val="00631DA2"/>
    <w:rsid w:val="0063311F"/>
    <w:rsid w:val="00634661"/>
    <w:rsid w:val="0063515A"/>
    <w:rsid w:val="00635A57"/>
    <w:rsid w:val="00640361"/>
    <w:rsid w:val="00667514"/>
    <w:rsid w:val="00667687"/>
    <w:rsid w:val="00677D59"/>
    <w:rsid w:val="006800FE"/>
    <w:rsid w:val="00681099"/>
    <w:rsid w:val="00686072"/>
    <w:rsid w:val="00691453"/>
    <w:rsid w:val="00694819"/>
    <w:rsid w:val="006A1B27"/>
    <w:rsid w:val="006A1D5D"/>
    <w:rsid w:val="006A263F"/>
    <w:rsid w:val="006A29FF"/>
    <w:rsid w:val="006B6035"/>
    <w:rsid w:val="006C6C01"/>
    <w:rsid w:val="006D1D43"/>
    <w:rsid w:val="006D2532"/>
    <w:rsid w:val="006D4100"/>
    <w:rsid w:val="006D557C"/>
    <w:rsid w:val="006E0A5F"/>
    <w:rsid w:val="006E3B1E"/>
    <w:rsid w:val="006E3B67"/>
    <w:rsid w:val="00706101"/>
    <w:rsid w:val="007074AF"/>
    <w:rsid w:val="00715FD2"/>
    <w:rsid w:val="007200DF"/>
    <w:rsid w:val="007207B2"/>
    <w:rsid w:val="00720C25"/>
    <w:rsid w:val="00721D9F"/>
    <w:rsid w:val="0072741D"/>
    <w:rsid w:val="007355B8"/>
    <w:rsid w:val="007453DD"/>
    <w:rsid w:val="00763B32"/>
    <w:rsid w:val="00776C4B"/>
    <w:rsid w:val="00787B9F"/>
    <w:rsid w:val="00787BE5"/>
    <w:rsid w:val="00792207"/>
    <w:rsid w:val="00792670"/>
    <w:rsid w:val="00793166"/>
    <w:rsid w:val="007A19CF"/>
    <w:rsid w:val="007A57EB"/>
    <w:rsid w:val="007A620A"/>
    <w:rsid w:val="007B1109"/>
    <w:rsid w:val="007B294E"/>
    <w:rsid w:val="007B2C31"/>
    <w:rsid w:val="007B406F"/>
    <w:rsid w:val="007D0FAF"/>
    <w:rsid w:val="007D796F"/>
    <w:rsid w:val="007E3BBA"/>
    <w:rsid w:val="007F0844"/>
    <w:rsid w:val="007F3D61"/>
    <w:rsid w:val="007F6A42"/>
    <w:rsid w:val="0080171C"/>
    <w:rsid w:val="00801AE1"/>
    <w:rsid w:val="00802017"/>
    <w:rsid w:val="00802CB6"/>
    <w:rsid w:val="00803753"/>
    <w:rsid w:val="00804F4C"/>
    <w:rsid w:val="008110ED"/>
    <w:rsid w:val="008116FB"/>
    <w:rsid w:val="0082375E"/>
    <w:rsid w:val="00824958"/>
    <w:rsid w:val="00832725"/>
    <w:rsid w:val="008366C2"/>
    <w:rsid w:val="008407F9"/>
    <w:rsid w:val="00841DBE"/>
    <w:rsid w:val="00855311"/>
    <w:rsid w:val="008562E1"/>
    <w:rsid w:val="008602F6"/>
    <w:rsid w:val="00865B0A"/>
    <w:rsid w:val="00880300"/>
    <w:rsid w:val="00884C3A"/>
    <w:rsid w:val="00890DE0"/>
    <w:rsid w:val="008A1C67"/>
    <w:rsid w:val="008A2ACA"/>
    <w:rsid w:val="008B6817"/>
    <w:rsid w:val="008C50F5"/>
    <w:rsid w:val="008C67E2"/>
    <w:rsid w:val="008C76DA"/>
    <w:rsid w:val="008C77FA"/>
    <w:rsid w:val="008D3480"/>
    <w:rsid w:val="008D4237"/>
    <w:rsid w:val="008E0421"/>
    <w:rsid w:val="008E445B"/>
    <w:rsid w:val="008E6F25"/>
    <w:rsid w:val="008F1095"/>
    <w:rsid w:val="008F281A"/>
    <w:rsid w:val="008F661E"/>
    <w:rsid w:val="009021BE"/>
    <w:rsid w:val="009035DE"/>
    <w:rsid w:val="00903EE1"/>
    <w:rsid w:val="00913800"/>
    <w:rsid w:val="009140FF"/>
    <w:rsid w:val="0092092D"/>
    <w:rsid w:val="00922411"/>
    <w:rsid w:val="0092522C"/>
    <w:rsid w:val="00927244"/>
    <w:rsid w:val="00930480"/>
    <w:rsid w:val="00930DBE"/>
    <w:rsid w:val="00945AB2"/>
    <w:rsid w:val="00953308"/>
    <w:rsid w:val="0095531E"/>
    <w:rsid w:val="00957B8E"/>
    <w:rsid w:val="00957E3D"/>
    <w:rsid w:val="009604D0"/>
    <w:rsid w:val="009623AE"/>
    <w:rsid w:val="0096782F"/>
    <w:rsid w:val="009712F4"/>
    <w:rsid w:val="0097688A"/>
    <w:rsid w:val="00985E09"/>
    <w:rsid w:val="0099147E"/>
    <w:rsid w:val="009951B1"/>
    <w:rsid w:val="00995CCB"/>
    <w:rsid w:val="009972FC"/>
    <w:rsid w:val="009978E1"/>
    <w:rsid w:val="009A1393"/>
    <w:rsid w:val="009A2368"/>
    <w:rsid w:val="009A761F"/>
    <w:rsid w:val="009B3396"/>
    <w:rsid w:val="009B61F5"/>
    <w:rsid w:val="009C5E73"/>
    <w:rsid w:val="009C725F"/>
    <w:rsid w:val="009D358E"/>
    <w:rsid w:val="009D3C88"/>
    <w:rsid w:val="009D405B"/>
    <w:rsid w:val="009D48D7"/>
    <w:rsid w:val="009D4C28"/>
    <w:rsid w:val="009D6765"/>
    <w:rsid w:val="009E0AC4"/>
    <w:rsid w:val="009E53E0"/>
    <w:rsid w:val="009E6ADE"/>
    <w:rsid w:val="009F0FD2"/>
    <w:rsid w:val="009F5210"/>
    <w:rsid w:val="00A02CA7"/>
    <w:rsid w:val="00A1095E"/>
    <w:rsid w:val="00A111AC"/>
    <w:rsid w:val="00A2194E"/>
    <w:rsid w:val="00A21964"/>
    <w:rsid w:val="00A219D3"/>
    <w:rsid w:val="00A220A6"/>
    <w:rsid w:val="00A347A0"/>
    <w:rsid w:val="00A46276"/>
    <w:rsid w:val="00A4724D"/>
    <w:rsid w:val="00A64C9D"/>
    <w:rsid w:val="00A66D72"/>
    <w:rsid w:val="00A77422"/>
    <w:rsid w:val="00A8298C"/>
    <w:rsid w:val="00A840CB"/>
    <w:rsid w:val="00A84EB5"/>
    <w:rsid w:val="00AA0702"/>
    <w:rsid w:val="00AA1749"/>
    <w:rsid w:val="00AA1B75"/>
    <w:rsid w:val="00AA5C12"/>
    <w:rsid w:val="00AB0E8F"/>
    <w:rsid w:val="00AB1239"/>
    <w:rsid w:val="00AB1E31"/>
    <w:rsid w:val="00AB38E2"/>
    <w:rsid w:val="00AC05EA"/>
    <w:rsid w:val="00AD08F1"/>
    <w:rsid w:val="00AD6B13"/>
    <w:rsid w:val="00AF1D7F"/>
    <w:rsid w:val="00AF2660"/>
    <w:rsid w:val="00B00264"/>
    <w:rsid w:val="00B027C5"/>
    <w:rsid w:val="00B038E2"/>
    <w:rsid w:val="00B04A7E"/>
    <w:rsid w:val="00B060C7"/>
    <w:rsid w:val="00B10DE9"/>
    <w:rsid w:val="00B14A96"/>
    <w:rsid w:val="00B217C2"/>
    <w:rsid w:val="00B23778"/>
    <w:rsid w:val="00B24782"/>
    <w:rsid w:val="00B2505C"/>
    <w:rsid w:val="00B31D79"/>
    <w:rsid w:val="00B33834"/>
    <w:rsid w:val="00B35EF6"/>
    <w:rsid w:val="00B3650A"/>
    <w:rsid w:val="00B40D14"/>
    <w:rsid w:val="00B4343A"/>
    <w:rsid w:val="00B51AE1"/>
    <w:rsid w:val="00B56E79"/>
    <w:rsid w:val="00B7033F"/>
    <w:rsid w:val="00B72337"/>
    <w:rsid w:val="00B745FF"/>
    <w:rsid w:val="00B749DB"/>
    <w:rsid w:val="00B80DCA"/>
    <w:rsid w:val="00B935D6"/>
    <w:rsid w:val="00B94556"/>
    <w:rsid w:val="00B945DD"/>
    <w:rsid w:val="00B97B99"/>
    <w:rsid w:val="00BA01BC"/>
    <w:rsid w:val="00BA239A"/>
    <w:rsid w:val="00BA2502"/>
    <w:rsid w:val="00BA5E5D"/>
    <w:rsid w:val="00BA66CE"/>
    <w:rsid w:val="00BB034B"/>
    <w:rsid w:val="00BB30DF"/>
    <w:rsid w:val="00BB4307"/>
    <w:rsid w:val="00BB7409"/>
    <w:rsid w:val="00BB794B"/>
    <w:rsid w:val="00BC0280"/>
    <w:rsid w:val="00BD3283"/>
    <w:rsid w:val="00BD4E22"/>
    <w:rsid w:val="00BD50AA"/>
    <w:rsid w:val="00BD61FA"/>
    <w:rsid w:val="00BD6F17"/>
    <w:rsid w:val="00BE3D5B"/>
    <w:rsid w:val="00BE4928"/>
    <w:rsid w:val="00BE70B5"/>
    <w:rsid w:val="00BF0A84"/>
    <w:rsid w:val="00BF5FC1"/>
    <w:rsid w:val="00C106D8"/>
    <w:rsid w:val="00C168B8"/>
    <w:rsid w:val="00C23F33"/>
    <w:rsid w:val="00C368D2"/>
    <w:rsid w:val="00C401E0"/>
    <w:rsid w:val="00C426FE"/>
    <w:rsid w:val="00C465B7"/>
    <w:rsid w:val="00C5522A"/>
    <w:rsid w:val="00C6051A"/>
    <w:rsid w:val="00C64DB2"/>
    <w:rsid w:val="00C6653B"/>
    <w:rsid w:val="00C67146"/>
    <w:rsid w:val="00C7014E"/>
    <w:rsid w:val="00C76645"/>
    <w:rsid w:val="00C83805"/>
    <w:rsid w:val="00C9088E"/>
    <w:rsid w:val="00CA0C48"/>
    <w:rsid w:val="00CA343A"/>
    <w:rsid w:val="00CA695D"/>
    <w:rsid w:val="00CB3213"/>
    <w:rsid w:val="00CB4E20"/>
    <w:rsid w:val="00CE03D6"/>
    <w:rsid w:val="00CE235D"/>
    <w:rsid w:val="00CE2BC1"/>
    <w:rsid w:val="00CE3D34"/>
    <w:rsid w:val="00CE5919"/>
    <w:rsid w:val="00CE5946"/>
    <w:rsid w:val="00CE6226"/>
    <w:rsid w:val="00CF14D4"/>
    <w:rsid w:val="00CF28D7"/>
    <w:rsid w:val="00CF3112"/>
    <w:rsid w:val="00CF7D8D"/>
    <w:rsid w:val="00D11734"/>
    <w:rsid w:val="00D140D5"/>
    <w:rsid w:val="00D15C99"/>
    <w:rsid w:val="00D2457E"/>
    <w:rsid w:val="00D2488F"/>
    <w:rsid w:val="00D24E9F"/>
    <w:rsid w:val="00D262B5"/>
    <w:rsid w:val="00D345F2"/>
    <w:rsid w:val="00D34E32"/>
    <w:rsid w:val="00D35AC8"/>
    <w:rsid w:val="00D4273E"/>
    <w:rsid w:val="00D44622"/>
    <w:rsid w:val="00D56AAE"/>
    <w:rsid w:val="00D63CFA"/>
    <w:rsid w:val="00D63FD1"/>
    <w:rsid w:val="00D725B8"/>
    <w:rsid w:val="00D73DFF"/>
    <w:rsid w:val="00D818CE"/>
    <w:rsid w:val="00D84F42"/>
    <w:rsid w:val="00D85617"/>
    <w:rsid w:val="00D85D14"/>
    <w:rsid w:val="00D864AA"/>
    <w:rsid w:val="00D92A8F"/>
    <w:rsid w:val="00DB24D2"/>
    <w:rsid w:val="00DB5DB4"/>
    <w:rsid w:val="00DC2234"/>
    <w:rsid w:val="00DD2B6B"/>
    <w:rsid w:val="00DD30CD"/>
    <w:rsid w:val="00DD327C"/>
    <w:rsid w:val="00DD3F42"/>
    <w:rsid w:val="00DD3F8B"/>
    <w:rsid w:val="00DD7F6C"/>
    <w:rsid w:val="00DE0381"/>
    <w:rsid w:val="00DE3F9E"/>
    <w:rsid w:val="00DE5F27"/>
    <w:rsid w:val="00DE7573"/>
    <w:rsid w:val="00DF5852"/>
    <w:rsid w:val="00E05BBA"/>
    <w:rsid w:val="00E06291"/>
    <w:rsid w:val="00E10EBA"/>
    <w:rsid w:val="00E11377"/>
    <w:rsid w:val="00E221AD"/>
    <w:rsid w:val="00E3292C"/>
    <w:rsid w:val="00E35C35"/>
    <w:rsid w:val="00E37245"/>
    <w:rsid w:val="00E41E12"/>
    <w:rsid w:val="00E439C9"/>
    <w:rsid w:val="00E476B7"/>
    <w:rsid w:val="00E53FB8"/>
    <w:rsid w:val="00E605B1"/>
    <w:rsid w:val="00E77C73"/>
    <w:rsid w:val="00E81F38"/>
    <w:rsid w:val="00E915C8"/>
    <w:rsid w:val="00E93D04"/>
    <w:rsid w:val="00E96CC2"/>
    <w:rsid w:val="00EA0897"/>
    <w:rsid w:val="00EA44E8"/>
    <w:rsid w:val="00EA4A40"/>
    <w:rsid w:val="00EA6880"/>
    <w:rsid w:val="00EC1910"/>
    <w:rsid w:val="00EC4B46"/>
    <w:rsid w:val="00EC4EC9"/>
    <w:rsid w:val="00EC5413"/>
    <w:rsid w:val="00EC6295"/>
    <w:rsid w:val="00ED189A"/>
    <w:rsid w:val="00ED1CDE"/>
    <w:rsid w:val="00ED1DB1"/>
    <w:rsid w:val="00ED7CC1"/>
    <w:rsid w:val="00EE528B"/>
    <w:rsid w:val="00EE55A3"/>
    <w:rsid w:val="00F00BDD"/>
    <w:rsid w:val="00F01F11"/>
    <w:rsid w:val="00F06C12"/>
    <w:rsid w:val="00F232F4"/>
    <w:rsid w:val="00F4299F"/>
    <w:rsid w:val="00F4634E"/>
    <w:rsid w:val="00F47C7A"/>
    <w:rsid w:val="00F509B8"/>
    <w:rsid w:val="00F53A8F"/>
    <w:rsid w:val="00F546B8"/>
    <w:rsid w:val="00F638F5"/>
    <w:rsid w:val="00F70437"/>
    <w:rsid w:val="00F71A3A"/>
    <w:rsid w:val="00F81255"/>
    <w:rsid w:val="00F817E1"/>
    <w:rsid w:val="00F84C5C"/>
    <w:rsid w:val="00F853D3"/>
    <w:rsid w:val="00F86076"/>
    <w:rsid w:val="00F949AD"/>
    <w:rsid w:val="00F967FF"/>
    <w:rsid w:val="00F969ED"/>
    <w:rsid w:val="00FA3473"/>
    <w:rsid w:val="00FB2A0A"/>
    <w:rsid w:val="00FB4FF7"/>
    <w:rsid w:val="00FB508B"/>
    <w:rsid w:val="00FB529C"/>
    <w:rsid w:val="00FC63B7"/>
    <w:rsid w:val="037E7BC9"/>
    <w:rsid w:val="03852743"/>
    <w:rsid w:val="039A60AE"/>
    <w:rsid w:val="03CD0A70"/>
    <w:rsid w:val="04013B34"/>
    <w:rsid w:val="0449368D"/>
    <w:rsid w:val="052F69C9"/>
    <w:rsid w:val="055D31F9"/>
    <w:rsid w:val="05AF53E3"/>
    <w:rsid w:val="06B861C4"/>
    <w:rsid w:val="06D72EC8"/>
    <w:rsid w:val="08414A3C"/>
    <w:rsid w:val="086D73C9"/>
    <w:rsid w:val="08E60030"/>
    <w:rsid w:val="098D65A5"/>
    <w:rsid w:val="0AA07138"/>
    <w:rsid w:val="0AC351B2"/>
    <w:rsid w:val="0AFA457C"/>
    <w:rsid w:val="0BBB682C"/>
    <w:rsid w:val="0D160F93"/>
    <w:rsid w:val="0D275458"/>
    <w:rsid w:val="0D37590F"/>
    <w:rsid w:val="0D4D1614"/>
    <w:rsid w:val="0E796F62"/>
    <w:rsid w:val="127722AD"/>
    <w:rsid w:val="14086395"/>
    <w:rsid w:val="144B5A3E"/>
    <w:rsid w:val="146A7D94"/>
    <w:rsid w:val="148F04BF"/>
    <w:rsid w:val="14DC3C53"/>
    <w:rsid w:val="15E94D45"/>
    <w:rsid w:val="16EE7611"/>
    <w:rsid w:val="19F724F1"/>
    <w:rsid w:val="1AFE32CE"/>
    <w:rsid w:val="1C1A76B8"/>
    <w:rsid w:val="1C2975EA"/>
    <w:rsid w:val="1CEE2E9F"/>
    <w:rsid w:val="1D4809F5"/>
    <w:rsid w:val="1EE57F6D"/>
    <w:rsid w:val="1F910D62"/>
    <w:rsid w:val="212A6D1C"/>
    <w:rsid w:val="2173473B"/>
    <w:rsid w:val="222D0096"/>
    <w:rsid w:val="22A36EBD"/>
    <w:rsid w:val="23087ACF"/>
    <w:rsid w:val="27450484"/>
    <w:rsid w:val="29310BFF"/>
    <w:rsid w:val="29F73FBB"/>
    <w:rsid w:val="2B204046"/>
    <w:rsid w:val="2C0822FF"/>
    <w:rsid w:val="2C2F7428"/>
    <w:rsid w:val="2C511E69"/>
    <w:rsid w:val="2D1D0843"/>
    <w:rsid w:val="2D6D4496"/>
    <w:rsid w:val="2EED55D8"/>
    <w:rsid w:val="2F8409DB"/>
    <w:rsid w:val="2FE20247"/>
    <w:rsid w:val="331C0158"/>
    <w:rsid w:val="343A26E4"/>
    <w:rsid w:val="346A479F"/>
    <w:rsid w:val="36E93058"/>
    <w:rsid w:val="384D303A"/>
    <w:rsid w:val="38B01BE4"/>
    <w:rsid w:val="39494492"/>
    <w:rsid w:val="3A422DE6"/>
    <w:rsid w:val="3A897DAD"/>
    <w:rsid w:val="3A9A2FB4"/>
    <w:rsid w:val="3BF72D86"/>
    <w:rsid w:val="3BFB7CF9"/>
    <w:rsid w:val="3CDC2763"/>
    <w:rsid w:val="3D8F5B7D"/>
    <w:rsid w:val="3DB94A56"/>
    <w:rsid w:val="4072087D"/>
    <w:rsid w:val="408534D7"/>
    <w:rsid w:val="42DC5DE2"/>
    <w:rsid w:val="42E902B3"/>
    <w:rsid w:val="43975E1E"/>
    <w:rsid w:val="43CB513B"/>
    <w:rsid w:val="43F31499"/>
    <w:rsid w:val="440850BD"/>
    <w:rsid w:val="45E94B2E"/>
    <w:rsid w:val="46D02BAD"/>
    <w:rsid w:val="47477E73"/>
    <w:rsid w:val="47924DF3"/>
    <w:rsid w:val="4AA93F30"/>
    <w:rsid w:val="4AD30C87"/>
    <w:rsid w:val="4BBD5522"/>
    <w:rsid w:val="4D550BE2"/>
    <w:rsid w:val="4EC965DB"/>
    <w:rsid w:val="50456883"/>
    <w:rsid w:val="50696B2C"/>
    <w:rsid w:val="50AF1DE2"/>
    <w:rsid w:val="520F66F2"/>
    <w:rsid w:val="524F2A5F"/>
    <w:rsid w:val="533046D7"/>
    <w:rsid w:val="55642380"/>
    <w:rsid w:val="57B26B91"/>
    <w:rsid w:val="58B046B1"/>
    <w:rsid w:val="59E859A6"/>
    <w:rsid w:val="5AC71A49"/>
    <w:rsid w:val="5B002B81"/>
    <w:rsid w:val="5B4725FA"/>
    <w:rsid w:val="5BDA4AF2"/>
    <w:rsid w:val="5C6A43DC"/>
    <w:rsid w:val="5DD01003"/>
    <w:rsid w:val="60DD7CE1"/>
    <w:rsid w:val="619047F5"/>
    <w:rsid w:val="63704925"/>
    <w:rsid w:val="6380306C"/>
    <w:rsid w:val="63B06640"/>
    <w:rsid w:val="64C26D90"/>
    <w:rsid w:val="64EC6EA6"/>
    <w:rsid w:val="659A13EE"/>
    <w:rsid w:val="65A03D5B"/>
    <w:rsid w:val="660B5543"/>
    <w:rsid w:val="666125ED"/>
    <w:rsid w:val="67435EA2"/>
    <w:rsid w:val="67A95BC3"/>
    <w:rsid w:val="692A58E0"/>
    <w:rsid w:val="69FA2204"/>
    <w:rsid w:val="6A5E1247"/>
    <w:rsid w:val="6A690640"/>
    <w:rsid w:val="6A774AAC"/>
    <w:rsid w:val="6B8610B3"/>
    <w:rsid w:val="6D7970A3"/>
    <w:rsid w:val="6D7D1230"/>
    <w:rsid w:val="6DFB20F9"/>
    <w:rsid w:val="6F2065AD"/>
    <w:rsid w:val="6F2C3F7B"/>
    <w:rsid w:val="6F7C670A"/>
    <w:rsid w:val="6F996018"/>
    <w:rsid w:val="70355429"/>
    <w:rsid w:val="70382E39"/>
    <w:rsid w:val="704A590E"/>
    <w:rsid w:val="707A110A"/>
    <w:rsid w:val="736337F2"/>
    <w:rsid w:val="74C71E87"/>
    <w:rsid w:val="763E3825"/>
    <w:rsid w:val="76543D96"/>
    <w:rsid w:val="77822019"/>
    <w:rsid w:val="783404CE"/>
    <w:rsid w:val="7910175C"/>
    <w:rsid w:val="794F33AF"/>
    <w:rsid w:val="7A2258FC"/>
    <w:rsid w:val="7B566E66"/>
    <w:rsid w:val="7B807D98"/>
    <w:rsid w:val="7C337270"/>
    <w:rsid w:val="7C5B3AFE"/>
    <w:rsid w:val="7D6E109A"/>
    <w:rsid w:val="7EE66017"/>
    <w:rsid w:val="7F0E7987"/>
    <w:rsid w:val="7F695D3B"/>
    <w:rsid w:val="7FA77391"/>
    <w:rsid w:val="7FBB1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99"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4"/>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5"/>
    <w:semiHidden/>
    <w:unhideWhenUsed/>
    <w:qFormat/>
    <w:uiPriority w:val="0"/>
    <w:pPr>
      <w:keepNext/>
      <w:keepLines/>
      <w:spacing w:before="260" w:after="260" w:line="412" w:lineRule="auto"/>
      <w:outlineLvl w:val="1"/>
    </w:pPr>
    <w:rPr>
      <w:rFonts w:ascii="Arial" w:hAnsi="Arial" w:eastAsia="黑体"/>
      <w:b/>
      <w:bCs/>
      <w:kern w:val="0"/>
      <w:sz w:val="32"/>
      <w:szCs w:val="32"/>
    </w:rPr>
  </w:style>
  <w:style w:type="paragraph" w:styleId="4">
    <w:name w:val="heading 3"/>
    <w:basedOn w:val="1"/>
    <w:next w:val="1"/>
    <w:link w:val="46"/>
    <w:unhideWhenUsed/>
    <w:qFormat/>
    <w:uiPriority w:val="0"/>
    <w:pPr>
      <w:keepNext/>
      <w:keepLines/>
      <w:spacing w:before="260" w:after="260" w:line="412" w:lineRule="auto"/>
      <w:outlineLvl w:val="2"/>
    </w:pPr>
    <w:rPr>
      <w:b/>
      <w:bCs/>
      <w:kern w:val="0"/>
      <w:sz w:val="32"/>
      <w:szCs w:val="32"/>
    </w:rPr>
  </w:style>
  <w:style w:type="paragraph" w:styleId="5">
    <w:name w:val="heading 4"/>
    <w:basedOn w:val="1"/>
    <w:next w:val="1"/>
    <w:link w:val="47"/>
    <w:semiHidden/>
    <w:unhideWhenUsed/>
    <w:qFormat/>
    <w:uiPriority w:val="0"/>
    <w:pPr>
      <w:keepNext/>
      <w:keepLines/>
      <w:spacing w:before="280" w:after="290" w:line="372" w:lineRule="auto"/>
      <w:outlineLvl w:val="3"/>
    </w:pPr>
    <w:rPr>
      <w:rFonts w:ascii="Arial" w:hAnsi="Arial" w:eastAsia="黑体"/>
      <w:b/>
      <w:bCs/>
      <w:kern w:val="0"/>
      <w:sz w:val="28"/>
      <w:szCs w:val="28"/>
    </w:rPr>
  </w:style>
  <w:style w:type="character" w:default="1" w:styleId="37">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0"/>
    <w:pPr>
      <w:ind w:left="1260"/>
      <w:jc w:val="left"/>
    </w:pPr>
    <w:rPr>
      <w:sz w:val="18"/>
      <w:szCs w:val="18"/>
    </w:rPr>
  </w:style>
  <w:style w:type="paragraph" w:styleId="7">
    <w:name w:val="caption"/>
    <w:basedOn w:val="1"/>
    <w:next w:val="1"/>
    <w:semiHidden/>
    <w:unhideWhenUsed/>
    <w:qFormat/>
    <w:uiPriority w:val="0"/>
    <w:rPr>
      <w:rFonts w:ascii="Arial" w:hAnsi="Arial" w:eastAsia="黑体" w:cs="Arial"/>
      <w:sz w:val="20"/>
    </w:rPr>
  </w:style>
  <w:style w:type="paragraph" w:styleId="8">
    <w:name w:val="Document Map"/>
    <w:basedOn w:val="1"/>
    <w:link w:val="62"/>
    <w:unhideWhenUsed/>
    <w:qFormat/>
    <w:uiPriority w:val="0"/>
    <w:pPr>
      <w:shd w:val="clear" w:color="auto" w:fill="000080"/>
    </w:pPr>
    <w:rPr>
      <w:kern w:val="0"/>
      <w:sz w:val="20"/>
      <w:szCs w:val="24"/>
    </w:rPr>
  </w:style>
  <w:style w:type="paragraph" w:styleId="9">
    <w:name w:val="annotation text"/>
    <w:basedOn w:val="1"/>
    <w:link w:val="49"/>
    <w:unhideWhenUsed/>
    <w:qFormat/>
    <w:uiPriority w:val="0"/>
    <w:pPr>
      <w:jc w:val="left"/>
    </w:pPr>
    <w:rPr>
      <w:kern w:val="0"/>
      <w:sz w:val="20"/>
      <w:szCs w:val="24"/>
    </w:rPr>
  </w:style>
  <w:style w:type="paragraph" w:styleId="10">
    <w:name w:val="Body Text 3"/>
    <w:basedOn w:val="1"/>
    <w:link w:val="59"/>
    <w:unhideWhenUsed/>
    <w:qFormat/>
    <w:uiPriority w:val="0"/>
    <w:pPr>
      <w:widowControl/>
      <w:jc w:val="center"/>
    </w:pPr>
    <w:rPr>
      <w:color w:val="0000FF"/>
      <w:kern w:val="0"/>
      <w:sz w:val="22"/>
    </w:rPr>
  </w:style>
  <w:style w:type="paragraph" w:styleId="11">
    <w:name w:val="Body Text"/>
    <w:basedOn w:val="1"/>
    <w:link w:val="52"/>
    <w:qFormat/>
    <w:uiPriority w:val="0"/>
    <w:pPr>
      <w:spacing w:after="120"/>
    </w:pPr>
    <w:rPr>
      <w:kern w:val="0"/>
      <w:sz w:val="20"/>
      <w:szCs w:val="24"/>
    </w:rPr>
  </w:style>
  <w:style w:type="paragraph" w:styleId="12">
    <w:name w:val="Body Text Indent"/>
    <w:basedOn w:val="1"/>
    <w:link w:val="54"/>
    <w:qFormat/>
    <w:uiPriority w:val="0"/>
    <w:pPr>
      <w:ind w:firstLine="560" w:firstLineChars="200"/>
    </w:pPr>
    <w:rPr>
      <w:rFonts w:ascii="宋体" w:hAnsi="宋体"/>
      <w:kern w:val="0"/>
      <w:sz w:val="28"/>
      <w:szCs w:val="24"/>
    </w:rPr>
  </w:style>
  <w:style w:type="paragraph" w:styleId="13">
    <w:name w:val="List 2"/>
    <w:basedOn w:val="1"/>
    <w:unhideWhenUsed/>
    <w:qFormat/>
    <w:uiPriority w:val="0"/>
    <w:pPr>
      <w:ind w:left="100" w:leftChars="200" w:hanging="200" w:hangingChars="200"/>
    </w:pPr>
    <w:rPr>
      <w:szCs w:val="24"/>
    </w:rPr>
  </w:style>
  <w:style w:type="paragraph" w:styleId="14">
    <w:name w:val="toc 5"/>
    <w:basedOn w:val="1"/>
    <w:next w:val="1"/>
    <w:unhideWhenUsed/>
    <w:qFormat/>
    <w:uiPriority w:val="0"/>
    <w:pPr>
      <w:ind w:left="840"/>
      <w:jc w:val="left"/>
    </w:pPr>
    <w:rPr>
      <w:sz w:val="18"/>
      <w:szCs w:val="18"/>
    </w:rPr>
  </w:style>
  <w:style w:type="paragraph" w:styleId="15">
    <w:name w:val="toc 3"/>
    <w:basedOn w:val="1"/>
    <w:next w:val="1"/>
    <w:unhideWhenUsed/>
    <w:qFormat/>
    <w:uiPriority w:val="39"/>
    <w:pPr>
      <w:tabs>
        <w:tab w:val="right" w:leader="dot" w:pos="8314"/>
      </w:tabs>
      <w:spacing w:line="460" w:lineRule="exact"/>
      <w:ind w:firstLine="358" w:firstLineChars="128"/>
    </w:pPr>
    <w:rPr>
      <w:rFonts w:ascii="仿宋_GB2312" w:eastAsia="仿宋_GB2312"/>
      <w:sz w:val="28"/>
      <w:szCs w:val="28"/>
    </w:rPr>
  </w:style>
  <w:style w:type="paragraph" w:styleId="16">
    <w:name w:val="Plain Text"/>
    <w:basedOn w:val="1"/>
    <w:link w:val="63"/>
    <w:qFormat/>
    <w:uiPriority w:val="0"/>
    <w:rPr>
      <w:rFonts w:ascii="宋体" w:hAnsi="Courier New" w:cs="Courier New"/>
      <w:kern w:val="0"/>
      <w:sz w:val="20"/>
      <w:szCs w:val="21"/>
    </w:rPr>
  </w:style>
  <w:style w:type="paragraph" w:styleId="17">
    <w:name w:val="toc 8"/>
    <w:basedOn w:val="1"/>
    <w:next w:val="1"/>
    <w:unhideWhenUsed/>
    <w:qFormat/>
    <w:uiPriority w:val="0"/>
    <w:pPr>
      <w:ind w:left="1470"/>
      <w:jc w:val="left"/>
    </w:pPr>
    <w:rPr>
      <w:sz w:val="18"/>
      <w:szCs w:val="18"/>
    </w:rPr>
  </w:style>
  <w:style w:type="paragraph" w:styleId="18">
    <w:name w:val="Date"/>
    <w:basedOn w:val="1"/>
    <w:next w:val="1"/>
    <w:link w:val="55"/>
    <w:unhideWhenUsed/>
    <w:qFormat/>
    <w:uiPriority w:val="0"/>
    <w:pPr>
      <w:ind w:left="100" w:leftChars="2500"/>
    </w:pPr>
    <w:rPr>
      <w:kern w:val="0"/>
      <w:sz w:val="20"/>
      <w:szCs w:val="24"/>
    </w:rPr>
  </w:style>
  <w:style w:type="paragraph" w:styleId="19">
    <w:name w:val="Body Text Indent 2"/>
    <w:basedOn w:val="1"/>
    <w:link w:val="60"/>
    <w:unhideWhenUsed/>
    <w:qFormat/>
    <w:uiPriority w:val="0"/>
    <w:pPr>
      <w:spacing w:line="560" w:lineRule="exact"/>
      <w:ind w:firstLine="573"/>
    </w:pPr>
    <w:rPr>
      <w:rFonts w:ascii="宋体" w:hAnsi="宋体"/>
      <w:color w:val="000000"/>
      <w:kern w:val="0"/>
      <w:sz w:val="28"/>
      <w:szCs w:val="28"/>
    </w:rPr>
  </w:style>
  <w:style w:type="paragraph" w:styleId="20">
    <w:name w:val="Balloon Text"/>
    <w:basedOn w:val="1"/>
    <w:link w:val="67"/>
    <w:qFormat/>
    <w:uiPriority w:val="0"/>
    <w:rPr>
      <w:kern w:val="0"/>
      <w:sz w:val="18"/>
      <w:szCs w:val="18"/>
    </w:rPr>
  </w:style>
  <w:style w:type="paragraph" w:styleId="21">
    <w:name w:val="footer"/>
    <w:basedOn w:val="1"/>
    <w:link w:val="51"/>
    <w:qFormat/>
    <w:uiPriority w:val="99"/>
    <w:pPr>
      <w:tabs>
        <w:tab w:val="center" w:pos="4153"/>
        <w:tab w:val="right" w:pos="8306"/>
      </w:tabs>
      <w:snapToGrid w:val="0"/>
      <w:jc w:val="left"/>
    </w:pPr>
    <w:rPr>
      <w:kern w:val="0"/>
      <w:sz w:val="18"/>
      <w:szCs w:val="18"/>
    </w:rPr>
  </w:style>
  <w:style w:type="paragraph" w:styleId="22">
    <w:name w:val="header"/>
    <w:basedOn w:val="1"/>
    <w:link w:val="50"/>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unhideWhenUsed/>
    <w:qFormat/>
    <w:uiPriority w:val="39"/>
    <w:pPr>
      <w:jc w:val="left"/>
    </w:pPr>
    <w:rPr>
      <w:rFonts w:hAnsi="华文中宋" w:eastAsia="华文中宋"/>
      <w:b/>
      <w:sz w:val="28"/>
      <w:szCs w:val="28"/>
    </w:rPr>
  </w:style>
  <w:style w:type="paragraph" w:styleId="24">
    <w:name w:val="toc 4"/>
    <w:basedOn w:val="1"/>
    <w:next w:val="1"/>
    <w:unhideWhenUsed/>
    <w:qFormat/>
    <w:uiPriority w:val="0"/>
    <w:pPr>
      <w:ind w:left="630"/>
      <w:jc w:val="left"/>
    </w:pPr>
    <w:rPr>
      <w:sz w:val="18"/>
      <w:szCs w:val="18"/>
    </w:rPr>
  </w:style>
  <w:style w:type="paragraph" w:styleId="25">
    <w:name w:val="footnote text"/>
    <w:basedOn w:val="1"/>
    <w:link w:val="48"/>
    <w:unhideWhenUsed/>
    <w:qFormat/>
    <w:uiPriority w:val="0"/>
    <w:pPr>
      <w:snapToGrid w:val="0"/>
      <w:jc w:val="left"/>
    </w:pPr>
    <w:rPr>
      <w:kern w:val="0"/>
      <w:sz w:val="18"/>
      <w:szCs w:val="18"/>
    </w:rPr>
  </w:style>
  <w:style w:type="paragraph" w:styleId="26">
    <w:name w:val="toc 6"/>
    <w:basedOn w:val="1"/>
    <w:next w:val="1"/>
    <w:unhideWhenUsed/>
    <w:qFormat/>
    <w:uiPriority w:val="0"/>
    <w:pPr>
      <w:ind w:left="1050"/>
      <w:jc w:val="left"/>
    </w:pPr>
    <w:rPr>
      <w:sz w:val="18"/>
      <w:szCs w:val="18"/>
    </w:rPr>
  </w:style>
  <w:style w:type="paragraph" w:styleId="27">
    <w:name w:val="Body Text Indent 3"/>
    <w:basedOn w:val="1"/>
    <w:link w:val="61"/>
    <w:unhideWhenUsed/>
    <w:qFormat/>
    <w:uiPriority w:val="0"/>
    <w:pPr>
      <w:spacing w:after="120"/>
      <w:ind w:left="420" w:leftChars="200"/>
    </w:pPr>
    <w:rPr>
      <w:kern w:val="0"/>
      <w:sz w:val="16"/>
      <w:szCs w:val="16"/>
    </w:rPr>
  </w:style>
  <w:style w:type="paragraph" w:styleId="28">
    <w:name w:val="toc 2"/>
    <w:basedOn w:val="1"/>
    <w:next w:val="1"/>
    <w:unhideWhenUsed/>
    <w:qFormat/>
    <w:uiPriority w:val="39"/>
    <w:pPr>
      <w:tabs>
        <w:tab w:val="left" w:pos="1260"/>
        <w:tab w:val="right" w:leader="dot" w:pos="8314"/>
      </w:tabs>
      <w:spacing w:line="500" w:lineRule="exact"/>
      <w:ind w:left="1" w:hanging="1"/>
    </w:pPr>
    <w:rPr>
      <w:rFonts w:ascii="宋体" w:hAnsi="宋体"/>
      <w:b/>
      <w:sz w:val="28"/>
      <w:szCs w:val="28"/>
    </w:rPr>
  </w:style>
  <w:style w:type="paragraph" w:styleId="29">
    <w:name w:val="toc 9"/>
    <w:basedOn w:val="1"/>
    <w:next w:val="1"/>
    <w:unhideWhenUsed/>
    <w:qFormat/>
    <w:uiPriority w:val="0"/>
    <w:pPr>
      <w:ind w:left="1680"/>
      <w:jc w:val="left"/>
    </w:pPr>
    <w:rPr>
      <w:sz w:val="18"/>
      <w:szCs w:val="18"/>
    </w:rPr>
  </w:style>
  <w:style w:type="paragraph" w:styleId="30">
    <w:name w:val="Body Text 2"/>
    <w:basedOn w:val="1"/>
    <w:link w:val="58"/>
    <w:unhideWhenUsed/>
    <w:qFormat/>
    <w:uiPriority w:val="0"/>
    <w:pPr>
      <w:widowControl/>
      <w:jc w:val="center"/>
    </w:pPr>
    <w:rPr>
      <w:color w:val="000000"/>
      <w:kern w:val="0"/>
      <w:sz w:val="22"/>
    </w:rPr>
  </w:style>
  <w:style w:type="paragraph" w:styleId="31">
    <w:name w:val="HTML Preformatted"/>
    <w:basedOn w:val="1"/>
    <w:link w:val="6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rPr>
  </w:style>
  <w:style w:type="paragraph" w:styleId="32">
    <w:name w:val="Normal (Web)"/>
    <w:basedOn w:val="1"/>
    <w:qFormat/>
    <w:uiPriority w:val="0"/>
    <w:pPr>
      <w:widowControl/>
      <w:spacing w:before="100" w:beforeAutospacing="1" w:after="119"/>
      <w:ind w:firstLine="420"/>
    </w:pPr>
    <w:rPr>
      <w:rFonts w:ascii="宋体" w:hAnsi="宋体" w:cs="宋体"/>
      <w:kern w:val="0"/>
      <w:sz w:val="20"/>
    </w:rPr>
  </w:style>
  <w:style w:type="paragraph" w:styleId="33">
    <w:name w:val="annotation subject"/>
    <w:basedOn w:val="9"/>
    <w:next w:val="9"/>
    <w:link w:val="66"/>
    <w:unhideWhenUsed/>
    <w:qFormat/>
    <w:uiPriority w:val="0"/>
    <w:rPr>
      <w:b/>
      <w:bCs/>
    </w:rPr>
  </w:style>
  <w:style w:type="paragraph" w:styleId="34">
    <w:name w:val="Body Text First Indent"/>
    <w:basedOn w:val="11"/>
    <w:link w:val="56"/>
    <w:unhideWhenUsed/>
    <w:qFormat/>
    <w:uiPriority w:val="0"/>
    <w:pPr>
      <w:ind w:firstLine="420" w:firstLineChars="100"/>
    </w:pPr>
  </w:style>
  <w:style w:type="table" w:styleId="36">
    <w:name w:val="Table Grid"/>
    <w:basedOn w:val="3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unhideWhenUsed/>
    <w:qFormat/>
    <w:uiPriority w:val="99"/>
    <w:rPr>
      <w:color w:val="800080"/>
      <w:u w:val="single"/>
    </w:rPr>
  </w:style>
  <w:style w:type="character" w:styleId="41">
    <w:name w:val="Hyperlink"/>
    <w:unhideWhenUsed/>
    <w:qFormat/>
    <w:uiPriority w:val="0"/>
    <w:rPr>
      <w:color w:val="333333"/>
      <w:u w:val="none"/>
    </w:rPr>
  </w:style>
  <w:style w:type="character" w:styleId="42">
    <w:name w:val="annotation reference"/>
    <w:unhideWhenUsed/>
    <w:qFormat/>
    <w:uiPriority w:val="0"/>
    <w:rPr>
      <w:sz w:val="21"/>
      <w:szCs w:val="21"/>
    </w:rPr>
  </w:style>
  <w:style w:type="character" w:styleId="43">
    <w:name w:val="footnote reference"/>
    <w:unhideWhenUsed/>
    <w:qFormat/>
    <w:uiPriority w:val="0"/>
    <w:rPr>
      <w:vertAlign w:val="superscript"/>
    </w:rPr>
  </w:style>
  <w:style w:type="character" w:customStyle="1" w:styleId="44">
    <w:name w:val="标题 1 Char"/>
    <w:basedOn w:val="37"/>
    <w:link w:val="2"/>
    <w:qFormat/>
    <w:uiPriority w:val="0"/>
    <w:rPr>
      <w:rFonts w:ascii="Times New Roman" w:hAnsi="Times New Roman" w:eastAsia="宋体" w:cs="Times New Roman"/>
      <w:b/>
      <w:bCs/>
      <w:kern w:val="44"/>
      <w:sz w:val="44"/>
      <w:szCs w:val="44"/>
    </w:rPr>
  </w:style>
  <w:style w:type="character" w:customStyle="1" w:styleId="45">
    <w:name w:val="标题 2 Char"/>
    <w:basedOn w:val="37"/>
    <w:link w:val="3"/>
    <w:semiHidden/>
    <w:qFormat/>
    <w:uiPriority w:val="0"/>
    <w:rPr>
      <w:rFonts w:ascii="Arial" w:hAnsi="Arial" w:eastAsia="黑体" w:cs="Times New Roman"/>
      <w:b/>
      <w:bCs/>
      <w:sz w:val="32"/>
      <w:szCs w:val="32"/>
    </w:rPr>
  </w:style>
  <w:style w:type="character" w:customStyle="1" w:styleId="46">
    <w:name w:val="标题 3 Char"/>
    <w:basedOn w:val="37"/>
    <w:link w:val="4"/>
    <w:semiHidden/>
    <w:qFormat/>
    <w:uiPriority w:val="0"/>
    <w:rPr>
      <w:rFonts w:ascii="Times New Roman" w:hAnsi="Times New Roman" w:eastAsia="宋体" w:cs="Times New Roman"/>
      <w:b/>
      <w:bCs/>
      <w:sz w:val="32"/>
      <w:szCs w:val="32"/>
    </w:rPr>
  </w:style>
  <w:style w:type="character" w:customStyle="1" w:styleId="47">
    <w:name w:val="标题 4 Char"/>
    <w:basedOn w:val="37"/>
    <w:link w:val="5"/>
    <w:semiHidden/>
    <w:qFormat/>
    <w:uiPriority w:val="0"/>
    <w:rPr>
      <w:rFonts w:ascii="Arial" w:hAnsi="Arial" w:eastAsia="黑体" w:cs="Times New Roman"/>
      <w:b/>
      <w:bCs/>
      <w:sz w:val="28"/>
      <w:szCs w:val="28"/>
    </w:rPr>
  </w:style>
  <w:style w:type="character" w:customStyle="1" w:styleId="48">
    <w:name w:val="脚注文本 Char"/>
    <w:basedOn w:val="37"/>
    <w:link w:val="25"/>
    <w:qFormat/>
    <w:uiPriority w:val="0"/>
    <w:rPr>
      <w:rFonts w:ascii="Times New Roman" w:hAnsi="Times New Roman" w:eastAsia="宋体" w:cs="Times New Roman"/>
      <w:sz w:val="18"/>
      <w:szCs w:val="18"/>
    </w:rPr>
  </w:style>
  <w:style w:type="character" w:customStyle="1" w:styleId="49">
    <w:name w:val="批注文字 Char"/>
    <w:basedOn w:val="37"/>
    <w:link w:val="9"/>
    <w:uiPriority w:val="0"/>
    <w:rPr>
      <w:rFonts w:ascii="Times New Roman" w:hAnsi="Times New Roman" w:eastAsia="宋体" w:cs="Times New Roman"/>
      <w:szCs w:val="24"/>
    </w:rPr>
  </w:style>
  <w:style w:type="character" w:customStyle="1" w:styleId="50">
    <w:name w:val="页眉 Char"/>
    <w:basedOn w:val="37"/>
    <w:link w:val="22"/>
    <w:qFormat/>
    <w:uiPriority w:val="99"/>
    <w:rPr>
      <w:rFonts w:ascii="Times New Roman" w:hAnsi="Times New Roman" w:eastAsia="宋体" w:cs="Times New Roman"/>
      <w:sz w:val="18"/>
      <w:szCs w:val="18"/>
    </w:rPr>
  </w:style>
  <w:style w:type="character" w:customStyle="1" w:styleId="51">
    <w:name w:val="页脚 Char"/>
    <w:basedOn w:val="37"/>
    <w:link w:val="21"/>
    <w:qFormat/>
    <w:uiPriority w:val="99"/>
    <w:rPr>
      <w:rFonts w:ascii="Times New Roman" w:hAnsi="Times New Roman" w:eastAsia="宋体" w:cs="Times New Roman"/>
      <w:sz w:val="18"/>
      <w:szCs w:val="18"/>
    </w:rPr>
  </w:style>
  <w:style w:type="character" w:customStyle="1" w:styleId="52">
    <w:name w:val="正文文本 Char"/>
    <w:basedOn w:val="37"/>
    <w:link w:val="11"/>
    <w:qFormat/>
    <w:uiPriority w:val="0"/>
    <w:rPr>
      <w:rFonts w:ascii="Times New Roman" w:hAnsi="Times New Roman" w:eastAsia="宋体" w:cs="Times New Roman"/>
      <w:szCs w:val="24"/>
    </w:rPr>
  </w:style>
  <w:style w:type="character" w:customStyle="1" w:styleId="53">
    <w:name w:val="正文文本 Char1"/>
    <w:qFormat/>
    <w:uiPriority w:val="0"/>
    <w:rPr>
      <w:rFonts w:ascii="Times New Roman" w:hAnsi="Times New Roman" w:eastAsia="宋体" w:cs="Times New Roman"/>
      <w:szCs w:val="24"/>
    </w:rPr>
  </w:style>
  <w:style w:type="character" w:customStyle="1" w:styleId="54">
    <w:name w:val="正文文本缩进 Char"/>
    <w:basedOn w:val="37"/>
    <w:link w:val="12"/>
    <w:qFormat/>
    <w:uiPriority w:val="0"/>
    <w:rPr>
      <w:rFonts w:ascii="宋体" w:hAnsi="宋体" w:eastAsia="宋体" w:cs="Times New Roman"/>
      <w:sz w:val="28"/>
      <w:szCs w:val="24"/>
    </w:rPr>
  </w:style>
  <w:style w:type="character" w:customStyle="1" w:styleId="55">
    <w:name w:val="日期 Char"/>
    <w:basedOn w:val="37"/>
    <w:link w:val="18"/>
    <w:qFormat/>
    <w:uiPriority w:val="0"/>
    <w:rPr>
      <w:rFonts w:ascii="Times New Roman" w:hAnsi="Times New Roman" w:eastAsia="宋体" w:cs="Times New Roman"/>
      <w:szCs w:val="24"/>
    </w:rPr>
  </w:style>
  <w:style w:type="character" w:customStyle="1" w:styleId="56">
    <w:name w:val="正文首行缩进 Char"/>
    <w:basedOn w:val="52"/>
    <w:link w:val="34"/>
    <w:qFormat/>
    <w:uiPriority w:val="0"/>
  </w:style>
  <w:style w:type="character" w:customStyle="1" w:styleId="57">
    <w:name w:val="正文首行缩进 Char1"/>
    <w:qFormat/>
    <w:locked/>
    <w:uiPriority w:val="0"/>
    <w:rPr>
      <w:rFonts w:ascii="Times New Roman" w:hAnsi="Times New Roman" w:eastAsia="宋体" w:cs="Times New Roman"/>
      <w:szCs w:val="24"/>
    </w:rPr>
  </w:style>
  <w:style w:type="character" w:customStyle="1" w:styleId="58">
    <w:name w:val="正文文本 2 Char"/>
    <w:basedOn w:val="37"/>
    <w:link w:val="30"/>
    <w:qFormat/>
    <w:uiPriority w:val="0"/>
    <w:rPr>
      <w:rFonts w:ascii="Times New Roman" w:hAnsi="Times New Roman" w:eastAsia="宋体" w:cs="Times New Roman"/>
      <w:color w:val="000000"/>
      <w:kern w:val="0"/>
      <w:sz w:val="22"/>
    </w:rPr>
  </w:style>
  <w:style w:type="character" w:customStyle="1" w:styleId="59">
    <w:name w:val="正文文本 3 Char"/>
    <w:basedOn w:val="37"/>
    <w:link w:val="10"/>
    <w:qFormat/>
    <w:uiPriority w:val="0"/>
    <w:rPr>
      <w:rFonts w:ascii="Times New Roman" w:hAnsi="Times New Roman" w:eastAsia="宋体" w:cs="Times New Roman"/>
      <w:color w:val="0000FF"/>
      <w:kern w:val="0"/>
      <w:sz w:val="22"/>
    </w:rPr>
  </w:style>
  <w:style w:type="character" w:customStyle="1" w:styleId="60">
    <w:name w:val="正文文本缩进 2 Char"/>
    <w:basedOn w:val="37"/>
    <w:link w:val="19"/>
    <w:qFormat/>
    <w:uiPriority w:val="0"/>
    <w:rPr>
      <w:rFonts w:ascii="宋体" w:hAnsi="宋体" w:eastAsia="宋体" w:cs="Times New Roman"/>
      <w:color w:val="000000"/>
      <w:sz w:val="28"/>
      <w:szCs w:val="28"/>
    </w:rPr>
  </w:style>
  <w:style w:type="character" w:customStyle="1" w:styleId="61">
    <w:name w:val="正文文本缩进 3 Char"/>
    <w:basedOn w:val="37"/>
    <w:link w:val="27"/>
    <w:qFormat/>
    <w:uiPriority w:val="0"/>
    <w:rPr>
      <w:rFonts w:ascii="Times New Roman" w:hAnsi="Times New Roman" w:eastAsia="宋体" w:cs="Times New Roman"/>
      <w:sz w:val="16"/>
      <w:szCs w:val="16"/>
    </w:rPr>
  </w:style>
  <w:style w:type="character" w:customStyle="1" w:styleId="62">
    <w:name w:val="文档结构图 Char"/>
    <w:basedOn w:val="37"/>
    <w:link w:val="8"/>
    <w:qFormat/>
    <w:uiPriority w:val="0"/>
    <w:rPr>
      <w:rFonts w:ascii="Times New Roman" w:hAnsi="Times New Roman" w:eastAsia="宋体" w:cs="Times New Roman"/>
      <w:szCs w:val="24"/>
      <w:shd w:val="clear" w:color="auto" w:fill="000080"/>
    </w:rPr>
  </w:style>
  <w:style w:type="character" w:customStyle="1" w:styleId="63">
    <w:name w:val="纯文本 Char"/>
    <w:basedOn w:val="37"/>
    <w:link w:val="16"/>
    <w:qFormat/>
    <w:uiPriority w:val="0"/>
    <w:rPr>
      <w:rFonts w:ascii="宋体" w:hAnsi="Courier New" w:eastAsia="宋体" w:cs="Courier New"/>
      <w:szCs w:val="21"/>
    </w:rPr>
  </w:style>
  <w:style w:type="character" w:customStyle="1" w:styleId="64">
    <w:name w:val="HTML 预设格式 Char"/>
    <w:basedOn w:val="37"/>
    <w:link w:val="31"/>
    <w:qFormat/>
    <w:uiPriority w:val="0"/>
    <w:rPr>
      <w:rFonts w:ascii="Courier New" w:hAnsi="Courier New" w:eastAsia="宋体" w:cs="Courier New"/>
      <w:sz w:val="20"/>
      <w:szCs w:val="20"/>
    </w:rPr>
  </w:style>
  <w:style w:type="character" w:customStyle="1" w:styleId="65">
    <w:name w:val="HTML 预设格式 Char1"/>
    <w:qFormat/>
    <w:locked/>
    <w:uiPriority w:val="0"/>
    <w:rPr>
      <w:rFonts w:ascii="Arial" w:hAnsi="Arial" w:eastAsia="宋体" w:cs="Arial"/>
      <w:kern w:val="0"/>
      <w:sz w:val="24"/>
      <w:szCs w:val="24"/>
    </w:rPr>
  </w:style>
  <w:style w:type="character" w:customStyle="1" w:styleId="66">
    <w:name w:val="批注主题 Char"/>
    <w:basedOn w:val="49"/>
    <w:link w:val="33"/>
    <w:qFormat/>
    <w:uiPriority w:val="0"/>
    <w:rPr>
      <w:b/>
      <w:bCs/>
    </w:rPr>
  </w:style>
  <w:style w:type="character" w:customStyle="1" w:styleId="67">
    <w:name w:val="批注框文本 Char"/>
    <w:basedOn w:val="37"/>
    <w:link w:val="20"/>
    <w:qFormat/>
    <w:uiPriority w:val="0"/>
    <w:rPr>
      <w:rFonts w:ascii="Times New Roman" w:hAnsi="Times New Roman" w:eastAsia="宋体" w:cs="Times New Roman"/>
      <w:sz w:val="18"/>
      <w:szCs w:val="18"/>
    </w:rPr>
  </w:style>
  <w:style w:type="paragraph" w:styleId="68">
    <w:name w:val="List Paragraph"/>
    <w:basedOn w:val="1"/>
    <w:qFormat/>
    <w:uiPriority w:val="0"/>
    <w:pPr>
      <w:ind w:firstLine="420" w:firstLineChars="200"/>
    </w:pPr>
  </w:style>
  <w:style w:type="character" w:customStyle="1" w:styleId="69">
    <w:name w:val="hei121"/>
    <w:qFormat/>
    <w:uiPriority w:val="0"/>
    <w:rPr>
      <w:sz w:val="24"/>
      <w:szCs w:val="24"/>
      <w:u w:val="none"/>
    </w:rPr>
  </w:style>
  <w:style w:type="character" w:customStyle="1" w:styleId="70">
    <w:name w:val="hangju"/>
    <w:basedOn w:val="37"/>
    <w:qFormat/>
    <w:uiPriority w:val="0"/>
  </w:style>
  <w:style w:type="character" w:customStyle="1" w:styleId="71">
    <w:name w:val="biaoti041"/>
    <w:qFormat/>
    <w:uiPriority w:val="0"/>
    <w:rPr>
      <w:b/>
      <w:bCs/>
      <w:color w:val="003399"/>
      <w:sz w:val="38"/>
      <w:szCs w:val="38"/>
    </w:rPr>
  </w:style>
  <w:style w:type="paragraph" w:customStyle="1" w:styleId="72">
    <w:name w:val="Char Char1 Char"/>
    <w:basedOn w:val="1"/>
    <w:qFormat/>
    <w:uiPriority w:val="0"/>
    <w:pPr>
      <w:ind w:firstLine="200" w:firstLineChars="200"/>
    </w:pPr>
    <w:rPr>
      <w:rFonts w:ascii="Tahoma" w:hAnsi="Tahoma"/>
    </w:rPr>
  </w:style>
  <w:style w:type="paragraph" w:customStyle="1" w:styleId="73">
    <w:name w:val="Char Char Char1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74">
    <w:name w:val="font5"/>
    <w:basedOn w:val="1"/>
    <w:qFormat/>
    <w:uiPriority w:val="0"/>
    <w:pPr>
      <w:widowControl/>
      <w:spacing w:before="100" w:beforeAutospacing="1" w:after="100" w:afterAutospacing="1"/>
      <w:jc w:val="left"/>
    </w:pPr>
    <w:rPr>
      <w:kern w:val="0"/>
      <w:szCs w:val="21"/>
    </w:rPr>
  </w:style>
  <w:style w:type="paragraph" w:customStyle="1" w:styleId="75">
    <w:name w:val="font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76">
    <w:name w:val="font7"/>
    <w:basedOn w:val="1"/>
    <w:qFormat/>
    <w:uiPriority w:val="0"/>
    <w:pPr>
      <w:widowControl/>
      <w:spacing w:before="100" w:beforeAutospacing="1" w:after="100" w:afterAutospacing="1"/>
      <w:jc w:val="left"/>
    </w:pPr>
    <w:rPr>
      <w:rFonts w:ascii="黑体" w:hAnsi="宋体" w:eastAsia="黑体"/>
      <w:kern w:val="0"/>
      <w:szCs w:val="21"/>
    </w:rPr>
  </w:style>
  <w:style w:type="paragraph" w:customStyle="1" w:styleId="77">
    <w:name w:val="font8"/>
    <w:basedOn w:val="1"/>
    <w:qFormat/>
    <w:uiPriority w:val="0"/>
    <w:pPr>
      <w:widowControl/>
      <w:spacing w:before="100" w:beforeAutospacing="1" w:after="100" w:afterAutospacing="1"/>
      <w:jc w:val="left"/>
    </w:pPr>
    <w:rPr>
      <w:rFonts w:ascii="宋体" w:hAnsi="宋体"/>
      <w:color w:val="000000"/>
      <w:kern w:val="0"/>
      <w:sz w:val="18"/>
      <w:szCs w:val="18"/>
    </w:rPr>
  </w:style>
  <w:style w:type="paragraph" w:customStyle="1" w:styleId="78">
    <w:name w:val="font9"/>
    <w:basedOn w:val="1"/>
    <w:qFormat/>
    <w:uiPriority w:val="0"/>
    <w:pPr>
      <w:widowControl/>
      <w:spacing w:before="100" w:beforeAutospacing="1" w:after="100" w:afterAutospacing="1"/>
      <w:jc w:val="left"/>
    </w:pPr>
    <w:rPr>
      <w:rFonts w:ascii="宋体" w:hAnsi="宋体"/>
      <w:b/>
      <w:bCs/>
      <w:color w:val="000000"/>
      <w:kern w:val="0"/>
      <w:sz w:val="18"/>
      <w:szCs w:val="18"/>
    </w:rPr>
  </w:style>
  <w:style w:type="paragraph" w:customStyle="1" w:styleId="7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8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rPr>
  </w:style>
  <w:style w:type="paragraph" w:customStyle="1" w:styleId="84">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FF"/>
      <w:kern w:val="0"/>
      <w:sz w:val="20"/>
    </w:rPr>
  </w:style>
  <w:style w:type="paragraph" w:customStyle="1" w:styleId="8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kern w:val="0"/>
      <w:szCs w:val="21"/>
    </w:rPr>
  </w:style>
  <w:style w:type="paragraph" w:customStyle="1" w:styleId="88">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89">
    <w:name w:val="xl3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9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91">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olor w:val="0000FF"/>
      <w:kern w:val="0"/>
      <w:sz w:val="20"/>
    </w:rPr>
  </w:style>
  <w:style w:type="paragraph" w:customStyle="1" w:styleId="92">
    <w:name w:val="xl3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olor w:val="0000FF"/>
      <w:kern w:val="0"/>
      <w:sz w:val="20"/>
    </w:rPr>
  </w:style>
  <w:style w:type="paragraph" w:customStyle="1" w:styleId="93">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olor w:val="0000FF"/>
      <w:kern w:val="0"/>
      <w:sz w:val="20"/>
    </w:rPr>
  </w:style>
  <w:style w:type="paragraph" w:customStyle="1" w:styleId="9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kern w:val="0"/>
      <w:szCs w:val="21"/>
    </w:rPr>
  </w:style>
  <w:style w:type="paragraph" w:customStyle="1" w:styleId="9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9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olor w:val="FF0000"/>
      <w:kern w:val="0"/>
      <w:sz w:val="20"/>
    </w:rPr>
  </w:style>
  <w:style w:type="paragraph" w:customStyle="1" w:styleId="9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olor w:val="FF0000"/>
      <w:kern w:val="0"/>
      <w:sz w:val="20"/>
    </w:rPr>
  </w:style>
  <w:style w:type="paragraph" w:customStyle="1" w:styleId="9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2"/>
      <w:szCs w:val="22"/>
    </w:rPr>
  </w:style>
  <w:style w:type="paragraph" w:customStyle="1" w:styleId="99">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color w:val="0000FF"/>
      <w:kern w:val="0"/>
      <w:sz w:val="22"/>
      <w:szCs w:val="22"/>
    </w:rPr>
  </w:style>
  <w:style w:type="paragraph" w:customStyle="1" w:styleId="100">
    <w:name w:val="Char Char Char Char1 Char Char Char Char Char Char"/>
    <w:basedOn w:val="1"/>
    <w:qFormat/>
    <w:uiPriority w:val="0"/>
    <w:rPr>
      <w:szCs w:val="24"/>
    </w:rPr>
  </w:style>
  <w:style w:type="paragraph" w:customStyle="1" w:styleId="101">
    <w:name w:val="Char4 Char Char Char"/>
    <w:basedOn w:val="1"/>
    <w:semiHidden/>
    <w:qFormat/>
    <w:uiPriority w:val="0"/>
    <w:pPr>
      <w:widowControl/>
      <w:snapToGrid w:val="0"/>
      <w:spacing w:after="160" w:line="300" w:lineRule="auto"/>
      <w:jc w:val="left"/>
    </w:pPr>
    <w:rPr>
      <w:rFonts w:ascii="仿宋_GB2312" w:hAnsi="Verdana" w:eastAsia="仿宋_GB2312"/>
      <w:b/>
      <w:kern w:val="0"/>
      <w:sz w:val="28"/>
      <w:szCs w:val="28"/>
      <w:lang w:eastAsia="en-US"/>
    </w:rPr>
  </w:style>
  <w:style w:type="paragraph" w:customStyle="1" w:styleId="102">
    <w:name w:val="_Style 3"/>
    <w:basedOn w:val="1"/>
    <w:qFormat/>
    <w:uiPriority w:val="0"/>
    <w:pPr>
      <w:spacing w:line="360" w:lineRule="auto"/>
      <w:ind w:firstLine="480" w:firstLineChars="200"/>
    </w:pPr>
    <w:rPr>
      <w:rFonts w:eastAsia="仿宋_GB2312" w:cs="宋体"/>
      <w:sz w:val="32"/>
      <w:szCs w:val="21"/>
    </w:rPr>
  </w:style>
  <w:style w:type="paragraph" w:customStyle="1" w:styleId="1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rPr>
  </w:style>
  <w:style w:type="paragraph" w:customStyle="1" w:styleId="1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6">
    <w:name w:val="xl69"/>
    <w:basedOn w:val="1"/>
    <w:qFormat/>
    <w:uiPriority w:val="0"/>
    <w:pPr>
      <w:widowControl/>
      <w:spacing w:before="100" w:beforeAutospacing="1" w:after="100" w:afterAutospacing="1"/>
      <w:jc w:val="center"/>
    </w:pPr>
    <w:rPr>
      <w:rFonts w:ascii="宋体" w:hAnsi="宋体" w:cs="宋体"/>
      <w:kern w:val="0"/>
      <w:sz w:val="20"/>
    </w:rPr>
  </w:style>
  <w:style w:type="paragraph" w:customStyle="1" w:styleId="10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8">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109">
    <w:name w:val="xl7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color w:val="000000"/>
      <w:kern w:val="0"/>
      <w:sz w:val="20"/>
    </w:rPr>
  </w:style>
  <w:style w:type="paragraph" w:customStyle="1" w:styleId="110">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kern w:val="0"/>
      <w:sz w:val="20"/>
    </w:rPr>
  </w:style>
  <w:style w:type="paragraph" w:customStyle="1" w:styleId="111">
    <w:name w:val="xl7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color w:val="000000"/>
      <w:kern w:val="0"/>
      <w:sz w:val="20"/>
    </w:rPr>
  </w:style>
  <w:style w:type="paragraph" w:customStyle="1" w:styleId="11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114">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rPr>
  </w:style>
  <w:style w:type="paragraph" w:customStyle="1" w:styleId="115">
    <w:name w:val="xl78"/>
    <w:basedOn w:val="1"/>
    <w:qFormat/>
    <w:uiPriority w:val="0"/>
    <w:pPr>
      <w:widowControl/>
      <w:pBdr>
        <w:top w:val="single" w:color="auto" w:sz="4" w:space="0"/>
        <w:left w:val="single" w:color="auto" w:sz="4" w:space="0"/>
      </w:pBdr>
      <w:spacing w:before="100" w:beforeAutospacing="1" w:after="100" w:afterAutospacing="1"/>
      <w:jc w:val="center"/>
    </w:pPr>
    <w:rPr>
      <w:kern w:val="0"/>
      <w:sz w:val="20"/>
    </w:rPr>
  </w:style>
  <w:style w:type="paragraph" w:customStyle="1" w:styleId="116">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rPr>
  </w:style>
  <w:style w:type="paragraph" w:customStyle="1" w:styleId="117">
    <w:name w:val="xl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118">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119">
    <w:name w:val="xl8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120">
    <w:name w:val="xl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12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rPr>
  </w:style>
  <w:style w:type="paragraph" w:customStyle="1" w:styleId="122">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0"/>
    </w:rPr>
  </w:style>
  <w:style w:type="paragraph" w:customStyle="1" w:styleId="123">
    <w:name w:val="xl8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color w:val="000000"/>
      <w:kern w:val="0"/>
      <w:sz w:val="20"/>
    </w:rPr>
  </w:style>
  <w:style w:type="paragraph" w:customStyle="1" w:styleId="124">
    <w:name w:val="xl87"/>
    <w:basedOn w:val="1"/>
    <w:qFormat/>
    <w:uiPriority w:val="0"/>
    <w:pPr>
      <w:widowControl/>
      <w:pBdr>
        <w:left w:val="single" w:color="000000" w:sz="4" w:space="0"/>
        <w:right w:val="single" w:color="000000" w:sz="4" w:space="0"/>
      </w:pBdr>
      <w:spacing w:before="100" w:beforeAutospacing="1" w:after="100" w:afterAutospacing="1"/>
      <w:jc w:val="center"/>
    </w:pPr>
    <w:rPr>
      <w:color w:val="000000"/>
      <w:kern w:val="0"/>
      <w:sz w:val="20"/>
    </w:rPr>
  </w:style>
  <w:style w:type="paragraph" w:customStyle="1" w:styleId="125">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rPr>
  </w:style>
  <w:style w:type="paragraph" w:customStyle="1" w:styleId="126">
    <w:name w:val="xl89"/>
    <w:basedOn w:val="1"/>
    <w:qFormat/>
    <w:uiPriority w:val="0"/>
    <w:pPr>
      <w:widowControl/>
      <w:pBdr>
        <w:top w:val="single" w:color="auto" w:sz="4" w:space="0"/>
        <w:right w:val="single" w:color="auto" w:sz="4" w:space="0"/>
      </w:pBdr>
      <w:spacing w:before="100" w:beforeAutospacing="1" w:after="100" w:afterAutospacing="1"/>
      <w:jc w:val="center"/>
    </w:pPr>
    <w:rPr>
      <w:rFonts w:ascii="仿宋" w:hAnsi="仿宋" w:eastAsia="仿宋" w:cs="宋体"/>
      <w:kern w:val="0"/>
      <w:sz w:val="20"/>
    </w:rPr>
  </w:style>
  <w:style w:type="paragraph" w:customStyle="1" w:styleId="1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128">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129">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13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1">
    <w:name w:val="xl6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
    <w:name w:val="彩色列表 - 强调文字颜色 11"/>
    <w:basedOn w:val="1"/>
    <w:qFormat/>
    <w:uiPriority w:val="0"/>
    <w:pPr>
      <w:ind w:firstLine="420"/>
    </w:pPr>
    <w:rPr>
      <w:szCs w:val="21"/>
    </w:rPr>
  </w:style>
  <w:style w:type="paragraph" w:customStyle="1" w:styleId="134">
    <w:name w:val="样式 标题 1 + 首行缩进:  1.13 厘米"/>
    <w:basedOn w:val="2"/>
    <w:qFormat/>
    <w:uiPriority w:val="0"/>
    <w:pPr>
      <w:keepNext w:val="0"/>
      <w:keepLines w:val="0"/>
      <w:spacing w:before="0" w:after="0" w:line="240" w:lineRule="auto"/>
      <w:jc w:val="left"/>
    </w:pPr>
    <w:rPr>
      <w:rFonts w:ascii="宋体" w:hAnsi="宋体" w:eastAsia="黑体" w:cs="宋体"/>
      <w:bCs w:val="0"/>
      <w:kern w:val="2"/>
      <w:sz w:val="32"/>
      <w:szCs w:val="20"/>
    </w:rPr>
  </w:style>
  <w:style w:type="paragraph" w:customStyle="1" w:styleId="13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36">
    <w:name w:val="其他"/>
    <w:basedOn w:val="1"/>
    <w:link w:val="137"/>
    <w:qFormat/>
    <w:uiPriority w:val="0"/>
    <w:pPr>
      <w:shd w:val="clear" w:color="auto" w:fill="FFFFFF"/>
      <w:jc w:val="left"/>
    </w:pPr>
    <w:rPr>
      <w:rFonts w:ascii="MingLiU" w:hAnsi="MingLiU" w:eastAsia="MingLiU" w:cstheme="minorBidi"/>
      <w:sz w:val="26"/>
      <w:szCs w:val="22"/>
      <w:lang w:val="zh-CN"/>
    </w:rPr>
  </w:style>
  <w:style w:type="character" w:customStyle="1" w:styleId="137">
    <w:name w:val="其他_"/>
    <w:link w:val="136"/>
    <w:qFormat/>
    <w:locked/>
    <w:uiPriority w:val="0"/>
    <w:rPr>
      <w:rFonts w:ascii="MingLiU" w:hAnsi="MingLiU" w:eastAsia="MingLiU" w:cstheme="minorBidi"/>
      <w:kern w:val="2"/>
      <w:sz w:val="26"/>
      <w:szCs w:val="22"/>
      <w:shd w:val="clear" w:color="auto" w:fill="FFFFFF"/>
      <w:lang w:val="zh-CN"/>
    </w:rPr>
  </w:style>
  <w:style w:type="paragraph" w:customStyle="1" w:styleId="138">
    <w:name w:val="表格标题"/>
    <w:basedOn w:val="1"/>
    <w:link w:val="139"/>
    <w:qFormat/>
    <w:uiPriority w:val="0"/>
    <w:pPr>
      <w:shd w:val="clear" w:color="auto" w:fill="FFFFFF"/>
      <w:jc w:val="left"/>
    </w:pPr>
    <w:rPr>
      <w:rFonts w:ascii="MingLiU" w:hAnsi="MingLiU" w:eastAsia="MingLiU" w:cstheme="minorBidi"/>
      <w:sz w:val="22"/>
      <w:szCs w:val="22"/>
      <w:lang w:val="zh-CN"/>
    </w:rPr>
  </w:style>
  <w:style w:type="character" w:customStyle="1" w:styleId="139">
    <w:name w:val="表格标题_"/>
    <w:link w:val="138"/>
    <w:qFormat/>
    <w:locked/>
    <w:uiPriority w:val="0"/>
    <w:rPr>
      <w:rFonts w:ascii="MingLiU" w:hAnsi="MingLiU" w:eastAsia="MingLiU" w:cstheme="minorBidi"/>
      <w:kern w:val="2"/>
      <w:sz w:val="22"/>
      <w:szCs w:val="22"/>
      <w:shd w:val="clear" w:color="auto" w:fill="FFFFFF"/>
      <w:lang w:val="zh-CN"/>
    </w:rPr>
  </w:style>
  <w:style w:type="paragraph" w:customStyle="1" w:styleId="140">
    <w:name w:val="标题 #4"/>
    <w:basedOn w:val="1"/>
    <w:link w:val="141"/>
    <w:qFormat/>
    <w:uiPriority w:val="0"/>
    <w:pPr>
      <w:shd w:val="clear" w:color="auto" w:fill="FFFFFF"/>
      <w:spacing w:line="627" w:lineRule="exact"/>
      <w:ind w:firstLine="580"/>
      <w:jc w:val="left"/>
      <w:outlineLvl w:val="3"/>
    </w:pPr>
    <w:rPr>
      <w:rFonts w:ascii="MingLiU" w:hAnsi="MingLiU" w:eastAsia="MingLiU" w:cstheme="minorBidi"/>
      <w:sz w:val="30"/>
      <w:szCs w:val="22"/>
      <w:lang w:val="zh-CN"/>
    </w:rPr>
  </w:style>
  <w:style w:type="character" w:customStyle="1" w:styleId="141">
    <w:name w:val="标题 #4_"/>
    <w:link w:val="140"/>
    <w:qFormat/>
    <w:locked/>
    <w:uiPriority w:val="0"/>
    <w:rPr>
      <w:rFonts w:ascii="MingLiU" w:hAnsi="MingLiU" w:eastAsia="MingLiU" w:cstheme="minorBidi"/>
      <w:kern w:val="2"/>
      <w:sz w:val="30"/>
      <w:szCs w:val="22"/>
      <w:shd w:val="clear" w:color="auto" w:fill="FFFFFF"/>
      <w:lang w:val="zh-CN"/>
    </w:rPr>
  </w:style>
  <w:style w:type="paragraph" w:customStyle="1" w:styleId="142">
    <w:name w:val="正文文本1"/>
    <w:basedOn w:val="1"/>
    <w:link w:val="143"/>
    <w:qFormat/>
    <w:uiPriority w:val="0"/>
    <w:pPr>
      <w:shd w:val="clear" w:color="auto" w:fill="FFFFFF"/>
      <w:jc w:val="left"/>
    </w:pPr>
    <w:rPr>
      <w:rFonts w:ascii="MingLiU" w:hAnsi="MingLiU" w:eastAsia="MingLiU" w:cstheme="minorBidi"/>
      <w:sz w:val="26"/>
      <w:szCs w:val="22"/>
      <w:lang w:val="zh-CN"/>
    </w:rPr>
  </w:style>
  <w:style w:type="character" w:customStyle="1" w:styleId="143">
    <w:name w:val="正文文本_"/>
    <w:link w:val="142"/>
    <w:qFormat/>
    <w:locked/>
    <w:uiPriority w:val="0"/>
    <w:rPr>
      <w:rFonts w:ascii="MingLiU" w:hAnsi="MingLiU" w:eastAsia="MingLiU" w:cstheme="minorBidi"/>
      <w:kern w:val="2"/>
      <w:sz w:val="26"/>
      <w:szCs w:val="22"/>
      <w:shd w:val="clear" w:color="auto" w:fill="FFFFFF"/>
      <w:lang w:val="zh-CN"/>
    </w:rPr>
  </w:style>
  <w:style w:type="paragraph" w:customStyle="1" w:styleId="144">
    <w:name w:val="正文文本 (7)"/>
    <w:basedOn w:val="1"/>
    <w:link w:val="145"/>
    <w:qFormat/>
    <w:uiPriority w:val="0"/>
    <w:pPr>
      <w:shd w:val="clear" w:color="auto" w:fill="FFFFFF"/>
      <w:spacing w:line="448" w:lineRule="auto"/>
      <w:jc w:val="left"/>
    </w:pPr>
    <w:rPr>
      <w:rFonts w:ascii="Arial" w:hAnsi="Arial" w:cs="Arial" w:eastAsiaTheme="minorEastAsia"/>
      <w:sz w:val="26"/>
      <w:szCs w:val="22"/>
    </w:rPr>
  </w:style>
  <w:style w:type="character" w:customStyle="1" w:styleId="145">
    <w:name w:val="正文文本 (7)_"/>
    <w:link w:val="144"/>
    <w:qFormat/>
    <w:locked/>
    <w:uiPriority w:val="0"/>
    <w:rPr>
      <w:rFonts w:ascii="Arial" w:hAnsi="Arial" w:cs="Arial" w:eastAsiaTheme="minorEastAsia"/>
      <w:kern w:val="2"/>
      <w:sz w:val="26"/>
      <w:szCs w:val="22"/>
      <w:shd w:val="clear" w:color="auto" w:fill="FFFFFF"/>
    </w:rPr>
  </w:style>
  <w:style w:type="paragraph" w:customStyle="1" w:styleId="146">
    <w:name w:val="正文文本 (8)"/>
    <w:basedOn w:val="1"/>
    <w:link w:val="147"/>
    <w:qFormat/>
    <w:uiPriority w:val="0"/>
    <w:pPr>
      <w:shd w:val="clear" w:color="auto" w:fill="FFFFFF"/>
      <w:jc w:val="center"/>
    </w:pPr>
    <w:rPr>
      <w:rFonts w:ascii="MingLiU" w:hAnsi="MingLiU" w:eastAsia="MingLiU" w:cstheme="minorBidi"/>
      <w:sz w:val="22"/>
      <w:szCs w:val="22"/>
      <w:lang w:val="zh-CN"/>
    </w:rPr>
  </w:style>
  <w:style w:type="character" w:customStyle="1" w:styleId="147">
    <w:name w:val="正文文本 (8)_"/>
    <w:link w:val="146"/>
    <w:qFormat/>
    <w:locked/>
    <w:uiPriority w:val="0"/>
    <w:rPr>
      <w:rFonts w:ascii="MingLiU" w:hAnsi="MingLiU" w:eastAsia="MingLiU" w:cstheme="minorBidi"/>
      <w:kern w:val="2"/>
      <w:sz w:val="22"/>
      <w:szCs w:val="22"/>
      <w:shd w:val="clear" w:color="auto" w:fill="FFFFFF"/>
      <w:lang w:val="zh-CN"/>
    </w:rPr>
  </w:style>
  <w:style w:type="paragraph" w:customStyle="1" w:styleId="148">
    <w:name w:val="WPSOffice手动目录 1"/>
    <w:qFormat/>
    <w:uiPriority w:val="0"/>
    <w:rPr>
      <w:rFonts w:ascii="Times New Roman" w:hAnsi="Times New Roman" w:eastAsia="宋体" w:cs="Times New Roman"/>
      <w:szCs w:val="24"/>
      <w:lang w:val="en-US" w:eastAsia="zh-CN" w:bidi="ar-SA"/>
    </w:rPr>
  </w:style>
  <w:style w:type="paragraph" w:customStyle="1" w:styleId="149">
    <w:name w:val="font0"/>
    <w:basedOn w:val="1"/>
    <w:qFormat/>
    <w:uiPriority w:val="0"/>
    <w:pPr>
      <w:widowControl/>
      <w:spacing w:before="100" w:beforeAutospacing="1" w:after="100" w:afterAutospacing="1"/>
      <w:jc w:val="left"/>
    </w:pPr>
    <w:rPr>
      <w:rFonts w:ascii="宋体" w:hAnsi="宋体"/>
      <w:sz w:val="24"/>
      <w:szCs w:val="24"/>
    </w:rPr>
  </w:style>
  <w:style w:type="paragraph" w:customStyle="1" w:styleId="15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51">
    <w:name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52">
    <w:name w:val="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53">
    <w:name w:val="目录"/>
    <w:basedOn w:val="1"/>
    <w:qFormat/>
    <w:uiPriority w:val="0"/>
    <w:pPr>
      <w:jc w:val="center"/>
    </w:pPr>
    <w:rPr>
      <w:sz w:val="28"/>
      <w:szCs w:val="24"/>
    </w:rPr>
  </w:style>
  <w:style w:type="paragraph" w:customStyle="1" w:styleId="154">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4"/>
    </w:rPr>
  </w:style>
  <w:style w:type="paragraph" w:customStyle="1" w:styleId="155">
    <w:name w:val="font10"/>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56">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7">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8">
    <w:name w:val="font13"/>
    <w:basedOn w:val="1"/>
    <w:qFormat/>
    <w:uiPriority w:val="0"/>
    <w:pPr>
      <w:widowControl/>
      <w:spacing w:before="100" w:beforeAutospacing="1" w:after="100" w:afterAutospacing="1"/>
      <w:jc w:val="left"/>
    </w:pPr>
    <w:rPr>
      <w:rFonts w:ascii="仿宋_GB2312" w:hAnsi="宋体" w:eastAsia="仿宋_GB2312" w:cs="宋体"/>
      <w:b/>
      <w:bCs/>
      <w:color w:val="000000"/>
      <w:kern w:val="0"/>
      <w:sz w:val="18"/>
      <w:szCs w:val="18"/>
    </w:rPr>
  </w:style>
  <w:style w:type="paragraph" w:customStyle="1" w:styleId="159">
    <w:name w:val="font14"/>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160">
    <w:name w:val="font1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161">
    <w:name w:val="neirongtitle1"/>
    <w:qFormat/>
    <w:uiPriority w:val="0"/>
    <w:rPr>
      <w:b/>
      <w:bCs/>
      <w:color w:val="0000FF"/>
      <w:spacing w:val="240"/>
      <w:sz w:val="33"/>
      <w:szCs w:val="33"/>
    </w:rPr>
  </w:style>
  <w:style w:type="character" w:customStyle="1" w:styleId="162">
    <w:name w:val="标题 3 Char1"/>
    <w:qFormat/>
    <w:uiPriority w:val="0"/>
    <w:rPr>
      <w:rFonts w:hint="eastAsia" w:ascii="宋体" w:hAnsi="宋体" w:eastAsia="宋体"/>
      <w:b/>
      <w:bCs/>
      <w:kern w:val="2"/>
      <w:sz w:val="32"/>
      <w:szCs w:val="32"/>
      <w:lang w:val="en-US" w:eastAsia="zh-CN" w:bidi="ar-SA"/>
    </w:rPr>
  </w:style>
  <w:style w:type="character" w:customStyle="1" w:styleId="163">
    <w:name w:val="正文文本缩进 Char1"/>
    <w:qFormat/>
    <w:uiPriority w:val="0"/>
    <w:rPr>
      <w:rFonts w:hint="default" w:ascii="Times New Roman" w:hAnsi="Times New Roman" w:eastAsia="宋体" w:cs="Times New Roman"/>
      <w:kern w:val="2"/>
      <w:sz w:val="28"/>
      <w:szCs w:val="24"/>
    </w:rPr>
  </w:style>
  <w:style w:type="character" w:customStyle="1" w:styleId="164">
    <w:name w:val="正文文本缩进 2 Char1"/>
    <w:qFormat/>
    <w:locked/>
    <w:uiPriority w:val="0"/>
    <w:rPr>
      <w:rFonts w:hint="default" w:ascii="Times New Roman" w:hAnsi="Times New Roman" w:eastAsia="宋体" w:cs="Times New Roman"/>
      <w:kern w:val="2"/>
      <w:sz w:val="28"/>
      <w:szCs w:val="24"/>
    </w:rPr>
  </w:style>
  <w:style w:type="character" w:customStyle="1" w:styleId="165">
    <w:name w:val="脚注文本 Char1"/>
    <w:qFormat/>
    <w:uiPriority w:val="0"/>
    <w:rPr>
      <w:rFonts w:hint="default" w:ascii="Times New Roman" w:hAnsi="Times New Roman" w:eastAsia="宋体" w:cs="Times New Roman"/>
      <w:kern w:val="2"/>
      <w:sz w:val="18"/>
      <w:szCs w:val="18"/>
    </w:rPr>
  </w:style>
  <w:style w:type="character" w:customStyle="1" w:styleId="166">
    <w:name w:val="正文文本 字符"/>
    <w:qFormat/>
    <w:uiPriority w:val="99"/>
    <w:rPr>
      <w:sz w:val="21"/>
    </w:rPr>
  </w:style>
  <w:style w:type="character" w:customStyle="1" w:styleId="167">
    <w:name w:val="纯文本 字符"/>
    <w:qFormat/>
    <w:uiPriority w:val="99"/>
    <w:rPr>
      <w:rFonts w:hint="eastAsia" w:ascii="宋体" w:hAnsi="Courier New" w:eastAsia="宋体"/>
      <w:sz w:val="21"/>
    </w:rPr>
  </w:style>
  <w:style w:type="character" w:customStyle="1" w:styleId="168">
    <w:name w:val="正文文本 2 Char1"/>
    <w:qFormat/>
    <w:locked/>
    <w:uiPriority w:val="0"/>
    <w:rPr>
      <w:sz w:val="21"/>
    </w:rPr>
  </w:style>
  <w:style w:type="character" w:customStyle="1" w:styleId="169">
    <w:name w:val="正文文本 3 字符"/>
    <w:qFormat/>
    <w:uiPriority w:val="99"/>
    <w:rPr>
      <w:sz w:val="16"/>
    </w:rPr>
  </w:style>
  <w:style w:type="character" w:customStyle="1" w:styleId="170">
    <w:name w:val="文档结构图 Char1"/>
    <w:qFormat/>
    <w:locked/>
    <w:uiPriority w:val="0"/>
    <w:rPr>
      <w:rFonts w:hint="eastAsia" w:ascii="宋体" w:hAnsi="宋体" w:eastAsia="宋体"/>
      <w:sz w:val="18"/>
    </w:rPr>
  </w:style>
  <w:style w:type="character" w:customStyle="1" w:styleId="171">
    <w:name w:val="正文文本缩进 3 Char1"/>
    <w:qFormat/>
    <w:locked/>
    <w:uiPriority w:val="0"/>
    <w:rPr>
      <w:sz w:val="16"/>
    </w:rPr>
  </w:style>
  <w:style w:type="character" w:customStyle="1" w:styleId="172">
    <w:name w:val="正文文本 3 Char1"/>
    <w:qFormat/>
    <w:locked/>
    <w:uiPriority w:val="0"/>
    <w:rPr>
      <w:sz w:val="16"/>
    </w:rPr>
  </w:style>
  <w:style w:type="character" w:customStyle="1" w:styleId="173">
    <w:name w:val="页眉 Char1"/>
    <w:qFormat/>
    <w:locked/>
    <w:uiPriority w:val="99"/>
    <w:rPr>
      <w:sz w:val="18"/>
    </w:rPr>
  </w:style>
  <w:style w:type="character" w:customStyle="1" w:styleId="174">
    <w:name w:val="日期 Char1"/>
    <w:qFormat/>
    <w:locked/>
    <w:uiPriority w:val="0"/>
    <w:rPr>
      <w:sz w:val="21"/>
    </w:rPr>
  </w:style>
  <w:style w:type="character" w:customStyle="1" w:styleId="175">
    <w:name w:val="页脚 Char1"/>
    <w:qFormat/>
    <w:locked/>
    <w:uiPriority w:val="99"/>
    <w:rPr>
      <w:sz w:val="18"/>
    </w:rPr>
  </w:style>
  <w:style w:type="character" w:customStyle="1" w:styleId="176">
    <w:name w:val="纯文本 Char1"/>
    <w:qFormat/>
    <w:locked/>
    <w:uiPriority w:val="0"/>
    <w:rPr>
      <w:rFonts w:hint="eastAsia" w:ascii="宋体" w:hAnsi="Courier New" w:eastAsia="宋体"/>
      <w:sz w:val="21"/>
    </w:rPr>
  </w:style>
  <w:style w:type="character" w:customStyle="1" w:styleId="177">
    <w:name w:val="文档结构图 字符"/>
    <w:qFormat/>
    <w:uiPriority w:val="99"/>
    <w:rPr>
      <w:rFonts w:hint="eastAsia" w:ascii="Microsoft YaHei UI" w:hAnsi="Microsoft YaHei UI" w:eastAsia="Microsoft YaHei UI"/>
      <w:sz w:val="18"/>
    </w:rPr>
  </w:style>
  <w:style w:type="character" w:customStyle="1" w:styleId="178">
    <w:name w:val="正文文本缩进 3 字符"/>
    <w:qFormat/>
    <w:uiPriority w:val="99"/>
    <w:rPr>
      <w:sz w:val="16"/>
    </w:rPr>
  </w:style>
  <w:style w:type="character" w:customStyle="1" w:styleId="179">
    <w:name w:val="正文文本缩进 2 字符"/>
    <w:qFormat/>
    <w:uiPriority w:val="99"/>
    <w:rPr>
      <w:sz w:val="21"/>
    </w:rPr>
  </w:style>
  <w:style w:type="character" w:customStyle="1" w:styleId="180">
    <w:name w:val="正文文本 2 字符"/>
    <w:qFormat/>
    <w:uiPriority w:val="99"/>
    <w:rPr>
      <w:sz w:val="21"/>
    </w:rPr>
  </w:style>
  <w:style w:type="character" w:customStyle="1" w:styleId="181">
    <w:name w:val="页眉 字符"/>
    <w:qFormat/>
    <w:uiPriority w:val="99"/>
    <w:rPr>
      <w:sz w:val="18"/>
    </w:rPr>
  </w:style>
  <w:style w:type="character" w:customStyle="1" w:styleId="182">
    <w:name w:val="日期 字符"/>
    <w:qFormat/>
    <w:uiPriority w:val="99"/>
    <w:rPr>
      <w:sz w:val="21"/>
    </w:rPr>
  </w:style>
  <w:style w:type="character" w:customStyle="1" w:styleId="183">
    <w:name w:val="页脚 字符"/>
    <w:qFormat/>
    <w:uiPriority w:val="99"/>
    <w:rPr>
      <w:sz w:val="18"/>
    </w:rPr>
  </w:style>
  <w:style w:type="character" w:customStyle="1" w:styleId="184">
    <w:name w:val="批注框文本 Char1"/>
    <w:qFormat/>
    <w:uiPriority w:val="0"/>
    <w:rPr>
      <w:rFonts w:hint="default" w:ascii="Times New Roman" w:hAnsi="Times New Roman" w:cs="Times New Roman"/>
      <w:sz w:val="18"/>
      <w:szCs w:val="18"/>
    </w:rPr>
  </w:style>
  <w:style w:type="character" w:customStyle="1" w:styleId="185">
    <w:name w:val="s3"/>
    <w:basedOn w:val="37"/>
    <w:qFormat/>
    <w:uiPriority w:val="0"/>
    <w:rPr>
      <w:rFonts w:ascii="Tahoma" w:hAnsi="Tahoma"/>
      <w:sz w:val="24"/>
      <w:szCs w:val="20"/>
    </w:rPr>
  </w:style>
  <w:style w:type="character" w:customStyle="1" w:styleId="186">
    <w:name w:val="bumpedfont15"/>
    <w:basedOn w:val="37"/>
    <w:qFormat/>
    <w:uiPriority w:val="0"/>
    <w:rPr>
      <w:rFonts w:ascii="Tahoma" w:hAnsi="Tahoma"/>
      <w:sz w:val="24"/>
      <w:szCs w:val="20"/>
    </w:rPr>
  </w:style>
  <w:style w:type="character" w:customStyle="1" w:styleId="187">
    <w:name w:val="wenjian_content11"/>
    <w:qFormat/>
    <w:uiPriority w:val="0"/>
    <w:rPr>
      <w:rFonts w:ascii="Tahoma" w:hAnsi="Tahoma"/>
      <w:b/>
      <w:bCs/>
      <w:color w:val="000000"/>
      <w:sz w:val="24"/>
      <w:szCs w:val="24"/>
    </w:rPr>
  </w:style>
  <w:style w:type="paragraph" w:customStyle="1" w:styleId="188">
    <w:name w:val="p0"/>
    <w:basedOn w:val="1"/>
    <w:qFormat/>
    <w:uiPriority w:val="0"/>
    <w:pPr>
      <w:widowControl/>
    </w:pPr>
    <w:rPr>
      <w:kern w:val="0"/>
      <w:sz w:val="32"/>
      <w:szCs w:val="32"/>
    </w:rPr>
  </w:style>
  <w:style w:type="paragraph" w:customStyle="1" w:styleId="189">
    <w:name w:val="Char Char1"/>
    <w:basedOn w:val="1"/>
    <w:qFormat/>
    <w:uiPriority w:val="0"/>
    <w:rPr>
      <w:rFonts w:ascii="Tahoma" w:hAnsi="Tahoma"/>
      <w:sz w:val="24"/>
    </w:rPr>
  </w:style>
  <w:style w:type="paragraph" w:customStyle="1" w:styleId="190">
    <w:name w:val="Char"/>
    <w:basedOn w:val="1"/>
    <w:qFormat/>
    <w:uiPriority w:val="0"/>
    <w:rPr>
      <w:szCs w:val="24"/>
    </w:rPr>
  </w:style>
  <w:style w:type="paragraph" w:customStyle="1" w:styleId="191">
    <w:name w:val="s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2">
    <w:name w:val="Char Char Char Char"/>
    <w:basedOn w:val="1"/>
    <w:qFormat/>
    <w:uiPriority w:val="0"/>
    <w:pPr>
      <w:spacing w:before="120" w:after="120" w:line="360" w:lineRule="auto"/>
      <w:ind w:firstLine="420"/>
    </w:pPr>
    <w:rPr>
      <w:rFonts w:ascii="Tahoma" w:hAnsi="Tahoma"/>
      <w:sz w:val="28"/>
    </w:rPr>
  </w:style>
  <w:style w:type="paragraph" w:customStyle="1" w:styleId="193">
    <w:name w:val="s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4">
    <w:name w:val="列出段落1"/>
    <w:basedOn w:val="1"/>
    <w:qFormat/>
    <w:uiPriority w:val="0"/>
    <w:pPr>
      <w:ind w:firstLine="420" w:firstLineChars="200"/>
    </w:pPr>
    <w:rPr>
      <w:rFonts w:ascii="Calibri" w:hAnsi="Calibri"/>
      <w:szCs w:val="22"/>
    </w:rPr>
  </w:style>
  <w:style w:type="paragraph" w:customStyle="1" w:styleId="195">
    <w:name w:val="Revision"/>
    <w:hidden/>
    <w:unhideWhenUsed/>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2B40A-71D5-4E2E-AA3C-E4BD860AC33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3102</Words>
  <Characters>17687</Characters>
  <Lines>147</Lines>
  <Paragraphs>41</Paragraphs>
  <TotalTime>1254</TotalTime>
  <ScaleCrop>false</ScaleCrop>
  <LinksUpToDate>false</LinksUpToDate>
  <CharactersWithSpaces>20748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2020-04-26T01:52:00Z</dcterms:created>
  <dc:creator>陈科</dc:creator>
  <cp:lastModifiedBy>Administrator</cp:lastModifiedBy>
  <cp:lastPrinted>2020-04-29T00:18:00Z</cp:lastPrinted>
  <dcterms:modified xsi:type="dcterms:W3CDTF">2020-05-25T08:21:29Z</dcterms:modified>
  <cp:revision>807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